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0774" w14:textId="0E6A3C7B" w:rsidR="001A14F6" w:rsidRDefault="001A14F6">
      <w:r>
        <w:rPr>
          <w:noProof/>
          <w:lang w:eastAsia="ru-RU"/>
        </w:rPr>
        <w:drawing>
          <wp:inline distT="0" distB="0" distL="0" distR="0" wp14:anchorId="595A3E33" wp14:editId="0AFFB25C">
            <wp:extent cx="5940425" cy="889635"/>
            <wp:effectExtent l="0" t="0" r="3175" b="5715"/>
            <wp:docPr id="2" name="Рисунок 2" descr="\\bdcserver.niioncologii.local\Reglament\INFORMATION SERVICE\Дизайнер\шаблоны\бланк общ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bdcserver.niioncologii.local\Reglament\INFORMATION SERVICE\Дизайнер\шаблоны\бланк общ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A751" w14:textId="77777777" w:rsidR="001A14F6" w:rsidRDefault="001A14F6" w:rsidP="001A14F6"/>
    <w:tbl>
      <w:tblPr>
        <w:tblW w:w="106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92"/>
        <w:gridCol w:w="372"/>
        <w:gridCol w:w="688"/>
        <w:gridCol w:w="1995"/>
        <w:gridCol w:w="397"/>
        <w:gridCol w:w="2343"/>
        <w:gridCol w:w="4058"/>
      </w:tblGrid>
      <w:tr w:rsidR="001A14F6" w:rsidRPr="00FC6343" w14:paraId="6EB3B4F7" w14:textId="77777777" w:rsidTr="008C5E7E">
        <w:trPr>
          <w:gridBefore w:val="2"/>
          <w:gridAfter w:val="1"/>
          <w:wBefore w:w="758" w:type="dxa"/>
          <w:wAfter w:w="4058" w:type="dxa"/>
          <w:trHeight w:val="26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A040" w14:textId="77777777" w:rsidR="001A14F6" w:rsidRPr="00BA5FF8" w:rsidRDefault="001A14F6" w:rsidP="008C5E7E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7837" w14:textId="77777777" w:rsidR="001A14F6" w:rsidRPr="002329D0" w:rsidRDefault="001A14F6" w:rsidP="008C5E7E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7D09BF6" w14:textId="63A310FB" w:rsidR="001A14F6" w:rsidRPr="00802BC2" w:rsidRDefault="008E7A7F" w:rsidP="008C5E7E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C1F3B" w14:textId="77777777" w:rsidR="001A14F6" w:rsidRPr="002329D0" w:rsidRDefault="001A14F6" w:rsidP="008C5E7E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4705BA" w14:textId="3DB1742C" w:rsidR="001A14F6" w:rsidRPr="00802BC2" w:rsidRDefault="008E7A7F" w:rsidP="008C5E7E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F">
              <w:rPr>
                <w:rFonts w:ascii="Times New Roman" w:hAnsi="Times New Roman" w:cs="Times New Roman"/>
                <w:sz w:val="24"/>
                <w:szCs w:val="24"/>
              </w:rPr>
              <w:t>10.7-05/274</w:t>
            </w:r>
          </w:p>
        </w:tc>
      </w:tr>
      <w:tr w:rsidR="001A14F6" w:rsidRPr="00EF5DC5" w14:paraId="3DAC00F9" w14:textId="77777777" w:rsidTr="008C5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F32666E" w14:textId="77777777" w:rsidR="001A14F6" w:rsidRDefault="001A14F6" w:rsidP="008C5E7E"/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9028" w14:textId="77777777" w:rsidR="001A14F6" w:rsidRDefault="001A14F6" w:rsidP="008C5E7E">
            <w:pPr>
              <w:spacing w:after="0"/>
              <w:rPr>
                <w:i/>
              </w:rPr>
            </w:pPr>
          </w:p>
          <w:p w14:paraId="03F734AA" w14:textId="77777777" w:rsidR="001A14F6" w:rsidRPr="002F2BED" w:rsidRDefault="001A14F6" w:rsidP="008C5E7E">
            <w:pPr>
              <w:ind w:left="568"/>
              <w:rPr>
                <w:i/>
              </w:rPr>
            </w:pPr>
            <w:r>
              <w:rPr>
                <w:i/>
              </w:rPr>
              <w:t>Ссылка на данный номер обязательна!</w:t>
            </w:r>
          </w:p>
        </w:tc>
      </w:tr>
      <w:tr w:rsidR="001A14F6" w:rsidRPr="00EF5DC5" w14:paraId="30C475C6" w14:textId="77777777" w:rsidTr="008C5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6" w:type="dxa"/>
            <w:vMerge w:val="restart"/>
            <w:tcBorders>
              <w:top w:val="nil"/>
              <w:left w:val="nil"/>
              <w:right w:val="nil"/>
            </w:tcBorders>
          </w:tcPr>
          <w:p w14:paraId="0AAE3889" w14:textId="77777777" w:rsidR="001A14F6" w:rsidRDefault="001A14F6" w:rsidP="008C5E7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B9EB5" w14:textId="77777777" w:rsidR="001A14F6" w:rsidRDefault="001A14F6" w:rsidP="008C5E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8"/>
              </w:rPr>
              <w:t>Запрос Коммерческого предложения</w:t>
            </w:r>
          </w:p>
        </w:tc>
      </w:tr>
      <w:tr w:rsidR="001A14F6" w:rsidRPr="00EF5DC5" w14:paraId="6F3695A9" w14:textId="77777777" w:rsidTr="008C5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366" w:type="dxa"/>
            <w:vMerge/>
            <w:tcBorders>
              <w:left w:val="nil"/>
              <w:bottom w:val="nil"/>
              <w:right w:val="nil"/>
            </w:tcBorders>
          </w:tcPr>
          <w:p w14:paraId="7BE6F59B" w14:textId="77777777" w:rsidR="001A14F6" w:rsidRDefault="001A14F6" w:rsidP="008C5E7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942DA" w14:textId="0BBF7B29" w:rsidR="001A14F6" w:rsidRPr="001A14F6" w:rsidRDefault="001A14F6" w:rsidP="008C5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Поставка серверов</w:t>
            </w:r>
            <w:r w:rsidR="00A76C1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и дисковых полок</w:t>
            </w:r>
          </w:p>
        </w:tc>
      </w:tr>
      <w:tr w:rsidR="001A14F6" w:rsidRPr="007E29E9" w14:paraId="19EE5C04" w14:textId="77777777" w:rsidTr="008C5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C1866E3" w14:textId="77777777" w:rsidR="001A14F6" w:rsidRPr="007E29E9" w:rsidRDefault="001A14F6" w:rsidP="008C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DAEB" w14:textId="77777777" w:rsidR="001A14F6" w:rsidRDefault="001A14F6" w:rsidP="008C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4CB5A1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1A14F6" w:rsidRPr="00E961F8" w14:paraId="5332FF53" w14:textId="77777777" w:rsidTr="008C5E7E">
        <w:tc>
          <w:tcPr>
            <w:tcW w:w="4962" w:type="dxa"/>
          </w:tcPr>
          <w:p w14:paraId="61E0D9D2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E96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5812" w:type="dxa"/>
          </w:tcPr>
          <w:p w14:paraId="0A11428E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Санкт-Петербург, пос. Песочный, ул. Ленинградская, д.68</w:t>
            </w:r>
          </w:p>
        </w:tc>
      </w:tr>
      <w:tr w:rsidR="001A14F6" w:rsidRPr="008252D7" w14:paraId="45A770B1" w14:textId="77777777" w:rsidTr="008C5E7E">
        <w:tc>
          <w:tcPr>
            <w:tcW w:w="4962" w:type="dxa"/>
          </w:tcPr>
          <w:p w14:paraId="667A06C4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>Предполагаемы</w:t>
            </w:r>
            <w:r>
              <w:rPr>
                <w:rFonts w:ascii="Times New Roman" w:hAnsi="Times New Roman" w:cs="Times New Roman"/>
              </w:rPr>
              <w:t>й срок</w:t>
            </w:r>
            <w:r w:rsidRPr="008252D7">
              <w:rPr>
                <w:rFonts w:ascii="Times New Roman" w:hAnsi="Times New Roman" w:cs="Times New Roman"/>
              </w:rPr>
              <w:t xml:space="preserve"> проведения закупки</w:t>
            </w:r>
          </w:p>
        </w:tc>
        <w:tc>
          <w:tcPr>
            <w:tcW w:w="5812" w:type="dxa"/>
          </w:tcPr>
          <w:p w14:paraId="72627174" w14:textId="08F935D6" w:rsidR="001A14F6" w:rsidRPr="008252D7" w:rsidRDefault="001A14F6" w:rsidP="00A76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6C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1A14F6" w:rsidRPr="008252D7" w14:paraId="109B35DD" w14:textId="77777777" w:rsidTr="008C5E7E">
        <w:tc>
          <w:tcPr>
            <w:tcW w:w="4962" w:type="dxa"/>
          </w:tcPr>
          <w:p w14:paraId="439B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 xml:space="preserve">Требования к порядку </w:t>
            </w:r>
            <w:r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812" w:type="dxa"/>
          </w:tcPr>
          <w:p w14:paraId="2F1D42DF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ТЗ</w:t>
            </w:r>
          </w:p>
        </w:tc>
      </w:tr>
      <w:tr w:rsidR="001A14F6" w:rsidRPr="008252D7" w14:paraId="6C382D86" w14:textId="77777777" w:rsidTr="008C5E7E">
        <w:tc>
          <w:tcPr>
            <w:tcW w:w="4962" w:type="dxa"/>
          </w:tcPr>
          <w:p w14:paraId="2D6E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Структура цены (расходы, включенные в цену товара)</w:t>
            </w:r>
          </w:p>
        </w:tc>
        <w:tc>
          <w:tcPr>
            <w:tcW w:w="5812" w:type="dxa"/>
          </w:tcPr>
          <w:p w14:paraId="72C43528" w14:textId="72CF883A" w:rsidR="001A14F6" w:rsidRDefault="001A14F6" w:rsidP="00A76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E84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>товара</w:t>
            </w:r>
            <w:r w:rsidRPr="002F0E84">
              <w:rPr>
                <w:rFonts w:ascii="Times New Roman" w:hAnsi="Times New Roman" w:cs="Times New Roman"/>
              </w:rPr>
              <w:t xml:space="preserve"> должна включать в себя: все расходы, связанные с</w:t>
            </w:r>
            <w:r>
              <w:rPr>
                <w:rFonts w:ascii="Times New Roman" w:hAnsi="Times New Roman" w:cs="Times New Roman"/>
              </w:rPr>
              <w:t xml:space="preserve"> поставкой товара, </w:t>
            </w:r>
            <w:r w:rsidRPr="002F0E84">
              <w:rPr>
                <w:rFonts w:ascii="Times New Roman" w:hAnsi="Times New Roman" w:cs="Times New Roman"/>
              </w:rPr>
              <w:t xml:space="preserve">все накладные расходы </w:t>
            </w:r>
            <w:r w:rsidR="00A76C17">
              <w:rPr>
                <w:rFonts w:ascii="Times New Roman" w:hAnsi="Times New Roman" w:cs="Times New Roman"/>
              </w:rPr>
              <w:t>Поставщика</w:t>
            </w:r>
            <w:r w:rsidRPr="002F0E84">
              <w:rPr>
                <w:rFonts w:ascii="Times New Roman" w:hAnsi="Times New Roman" w:cs="Times New Roman"/>
              </w:rPr>
              <w:t xml:space="preserve">, связанные с исполнением обязательств по </w:t>
            </w:r>
            <w:r>
              <w:rPr>
                <w:rFonts w:ascii="Times New Roman" w:hAnsi="Times New Roman" w:cs="Times New Roman"/>
              </w:rPr>
              <w:t>Контракту</w:t>
            </w:r>
            <w:r w:rsidRPr="002F0E84">
              <w:rPr>
                <w:rFonts w:ascii="Times New Roman" w:hAnsi="Times New Roman" w:cs="Times New Roman"/>
              </w:rPr>
              <w:t xml:space="preserve">, включая уплату </w:t>
            </w:r>
            <w:r w:rsidR="00A76C17">
              <w:rPr>
                <w:rFonts w:ascii="Times New Roman" w:hAnsi="Times New Roman" w:cs="Times New Roman"/>
              </w:rPr>
              <w:t>налогов, сборов и иных платежей</w:t>
            </w:r>
          </w:p>
        </w:tc>
      </w:tr>
      <w:tr w:rsidR="001A14F6" w:rsidRPr="008252D7" w14:paraId="1B9818DF" w14:textId="77777777" w:rsidTr="008C5E7E">
        <w:tc>
          <w:tcPr>
            <w:tcW w:w="4962" w:type="dxa"/>
          </w:tcPr>
          <w:p w14:paraId="42376065" w14:textId="77777777" w:rsidR="001A14F6" w:rsidRPr="0094226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Максимальное количество партий товара/этапов оказания услуг</w:t>
            </w:r>
          </w:p>
        </w:tc>
        <w:tc>
          <w:tcPr>
            <w:tcW w:w="5812" w:type="dxa"/>
          </w:tcPr>
          <w:p w14:paraId="6179E020" w14:textId="5CCB0734" w:rsidR="001A14F6" w:rsidRDefault="00A76C17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может осуществляться партиями, но не более чем 3 (тремя)</w:t>
            </w:r>
          </w:p>
        </w:tc>
      </w:tr>
      <w:tr w:rsidR="001A14F6" w:rsidRPr="008252D7" w14:paraId="0FB47372" w14:textId="77777777" w:rsidTr="008C5E7E">
        <w:tc>
          <w:tcPr>
            <w:tcW w:w="4962" w:type="dxa"/>
          </w:tcPr>
          <w:p w14:paraId="34FEF668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Максимальный срок поставки товара (одной партии товара)</w:t>
            </w:r>
            <w:r>
              <w:rPr>
                <w:rFonts w:ascii="Times New Roman" w:hAnsi="Times New Roman" w:cs="Times New Roman"/>
              </w:rPr>
              <w:t xml:space="preserve"> / выполнения этапа оказания услуг</w:t>
            </w:r>
          </w:p>
        </w:tc>
        <w:tc>
          <w:tcPr>
            <w:tcW w:w="5812" w:type="dxa"/>
          </w:tcPr>
          <w:p w14:paraId="343FD3FD" w14:textId="7E0B68BB" w:rsidR="001A14F6" w:rsidRDefault="00A76C17" w:rsidP="00A76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срок поставки всех партий товара не может превышать</w:t>
            </w:r>
            <w:r w:rsidRPr="00B07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B078D0">
              <w:rPr>
                <w:rFonts w:ascii="Times New Roman" w:hAnsi="Times New Roman" w:cs="Times New Roman"/>
              </w:rPr>
              <w:t>0 календарных дней с даты заключения контракта</w:t>
            </w:r>
          </w:p>
        </w:tc>
      </w:tr>
      <w:tr w:rsidR="001A14F6" w:rsidRPr="008252D7" w14:paraId="12EDA8E0" w14:textId="77777777" w:rsidTr="008C5E7E">
        <w:tc>
          <w:tcPr>
            <w:tcW w:w="4962" w:type="dxa"/>
          </w:tcPr>
          <w:p w14:paraId="18BD8A6C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Минимальные требования к сроку гарантии качества товара (сроку годности товара)</w:t>
            </w:r>
            <w:r>
              <w:rPr>
                <w:rFonts w:ascii="Times New Roman" w:hAnsi="Times New Roman" w:cs="Times New Roman"/>
              </w:rPr>
              <w:t xml:space="preserve"> или оказанных услуг</w:t>
            </w:r>
          </w:p>
        </w:tc>
        <w:tc>
          <w:tcPr>
            <w:tcW w:w="5812" w:type="dxa"/>
          </w:tcPr>
          <w:p w14:paraId="3A7418F1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календарных месяцев</w:t>
            </w:r>
          </w:p>
        </w:tc>
      </w:tr>
      <w:tr w:rsidR="001A14F6" w:rsidRPr="008252D7" w14:paraId="065486EB" w14:textId="77777777" w:rsidTr="008C5E7E">
        <w:tc>
          <w:tcPr>
            <w:tcW w:w="4962" w:type="dxa"/>
          </w:tcPr>
          <w:p w14:paraId="42744C40" w14:textId="77777777" w:rsidR="001A14F6" w:rsidRDefault="001A14F6" w:rsidP="001A14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</w:t>
            </w:r>
            <w:r w:rsidRPr="00204D4E">
              <w:rPr>
                <w:rFonts w:ascii="Times New Roman" w:hAnsi="Times New Roman" w:cs="Times New Roman"/>
              </w:rPr>
              <w:t>ребования к предоставляемым лицензиям, сертификатам или иным документам</w:t>
            </w:r>
          </w:p>
        </w:tc>
        <w:tc>
          <w:tcPr>
            <w:tcW w:w="5812" w:type="dxa"/>
          </w:tcPr>
          <w:p w14:paraId="029E19E8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21E33803" w14:textId="77777777" w:rsidTr="008C5E7E">
        <w:tc>
          <w:tcPr>
            <w:tcW w:w="4962" w:type="dxa"/>
          </w:tcPr>
          <w:p w14:paraId="73C88A3C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D4E">
              <w:rPr>
                <w:rFonts w:ascii="Times New Roman" w:hAnsi="Times New Roman" w:cs="Times New Roman"/>
              </w:rPr>
              <w:t>орядок и сроки оплаты</w:t>
            </w:r>
          </w:p>
        </w:tc>
        <w:tc>
          <w:tcPr>
            <w:tcW w:w="5812" w:type="dxa"/>
          </w:tcPr>
          <w:p w14:paraId="6F6C1EB7" w14:textId="06804611" w:rsidR="001A14F6" w:rsidRPr="00F83C03" w:rsidRDefault="00F83C03" w:rsidP="001A14F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Оплата производится в течение 30 (тридцати) календарных дней с даты подписания Заказчиком УПД или 15 (пятнадцати) рабочих дней, в случае размещения закупки у СМП</w:t>
            </w:r>
          </w:p>
        </w:tc>
      </w:tr>
      <w:tr w:rsidR="001A14F6" w:rsidRPr="008252D7" w14:paraId="4A9A72B9" w14:textId="77777777" w:rsidTr="008C5E7E">
        <w:tc>
          <w:tcPr>
            <w:tcW w:w="4962" w:type="dxa"/>
          </w:tcPr>
          <w:p w14:paraId="24E8835D" w14:textId="77777777" w:rsidR="001A14F6" w:rsidRPr="00204D4E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204D4E">
              <w:rPr>
                <w:rFonts w:ascii="Times New Roman" w:hAnsi="Times New Roman" w:cs="Times New Roman"/>
              </w:rPr>
              <w:t xml:space="preserve"> предоставления ценовой информации</w:t>
            </w:r>
          </w:p>
        </w:tc>
        <w:tc>
          <w:tcPr>
            <w:tcW w:w="5812" w:type="dxa"/>
          </w:tcPr>
          <w:p w14:paraId="07044A13" w14:textId="1D2780EF" w:rsidR="001A14F6" w:rsidRPr="008252D7" w:rsidRDefault="00D23A78" w:rsidP="00DB5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B51F0">
              <w:rPr>
                <w:rFonts w:ascii="Times New Roman" w:hAnsi="Times New Roman" w:cs="Times New Roman"/>
              </w:rPr>
              <w:t>9</w:t>
            </w:r>
            <w:r w:rsidR="001A14F6">
              <w:rPr>
                <w:rFonts w:ascii="Times New Roman" w:hAnsi="Times New Roman" w:cs="Times New Roman"/>
              </w:rPr>
              <w:t>.0</w:t>
            </w:r>
            <w:r w:rsidR="00A76C17">
              <w:rPr>
                <w:rFonts w:ascii="Times New Roman" w:hAnsi="Times New Roman" w:cs="Times New Roman"/>
              </w:rPr>
              <w:t>4</w:t>
            </w:r>
            <w:r w:rsidR="001A14F6">
              <w:rPr>
                <w:rFonts w:ascii="Times New Roman" w:hAnsi="Times New Roman" w:cs="Times New Roman"/>
              </w:rPr>
              <w:t>.2019</w:t>
            </w:r>
          </w:p>
        </w:tc>
      </w:tr>
    </w:tbl>
    <w:p w14:paraId="22300969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1E157" w14:textId="77777777" w:rsidR="001A14F6" w:rsidRDefault="001A14F6"/>
    <w:p w14:paraId="18438F9C" w14:textId="57D798CF" w:rsidR="001A14F6" w:rsidRDefault="001A14F6"/>
    <w:p w14:paraId="050E2AC0" w14:textId="0B8AAA4C" w:rsidR="001A14F6" w:rsidRDefault="001A14F6"/>
    <w:p w14:paraId="61B3CEF8" w14:textId="4A17E41F" w:rsidR="001A14F6" w:rsidRDefault="001A14F6"/>
    <w:p w14:paraId="119765E9" w14:textId="782D5DA7" w:rsidR="001A14F6" w:rsidRDefault="001A14F6"/>
    <w:p w14:paraId="7F6ED0D7" w14:textId="16BDDA94" w:rsidR="001A14F6" w:rsidRDefault="001A14F6"/>
    <w:p w14:paraId="0C7710FF" w14:textId="77777777" w:rsidR="00A76C17" w:rsidRDefault="00A76C17"/>
    <w:p w14:paraId="3F41C69E" w14:textId="77777777" w:rsidR="001A14F6" w:rsidRDefault="001A14F6"/>
    <w:p w14:paraId="3F294C52" w14:textId="17BBD15B" w:rsidR="001A14F6" w:rsidRDefault="001A14F6" w:rsidP="001A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F6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tbl>
      <w:tblPr>
        <w:tblW w:w="59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90"/>
        <w:gridCol w:w="6378"/>
        <w:gridCol w:w="708"/>
        <w:gridCol w:w="1136"/>
        <w:gridCol w:w="1276"/>
      </w:tblGrid>
      <w:tr w:rsidR="00DB51F0" w:rsidRPr="006241F6" w14:paraId="6C67F172" w14:textId="153C5E78" w:rsidTr="00DB51F0">
        <w:trPr>
          <w:trHeight w:val="5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68A" w14:textId="77777777" w:rsidR="00DB51F0" w:rsidRPr="00916F2C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B06E" w14:textId="77777777" w:rsidR="00DB51F0" w:rsidRPr="00916F2C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CB4" w14:textId="77777777" w:rsidR="00DB51F0" w:rsidRPr="00916F2C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2275" w14:textId="71846081" w:rsidR="00DB51F0" w:rsidRPr="00916F2C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(шт.)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BCCAE" w14:textId="3F3017FC" w:rsidR="00DB51F0" w:rsidRPr="00916F2C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за ед. (руб., с НДС)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0CE54" w14:textId="7D8E0DC4" w:rsidR="00DB51F0" w:rsidRPr="00916F2C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(руб., с НДС)</w:t>
            </w:r>
          </w:p>
        </w:tc>
      </w:tr>
      <w:tr w:rsidR="00DB51F0" w:rsidRPr="009B51C8" w14:paraId="7BF5C7B0" w14:textId="61F847DA" w:rsidTr="00DB51F0">
        <w:trPr>
          <w:trHeight w:val="4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9221" w14:textId="77777777" w:rsidR="00DB51F0" w:rsidRPr="00DB51F0" w:rsidRDefault="00DB51F0" w:rsidP="00351B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2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F59A" w14:textId="77777777" w:rsidR="00DB51F0" w:rsidRPr="00A62228" w:rsidRDefault="00DB51F0" w:rsidP="00351BE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Сервер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0DB" w14:textId="77777777" w:rsidR="00DB51F0" w:rsidRPr="00DF2694" w:rsidRDefault="00DB51F0" w:rsidP="00351BE7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Сервер </w:t>
            </w:r>
            <w:proofErr w:type="spellStart"/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Dell</w:t>
            </w:r>
            <w:proofErr w:type="spellEnd"/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PowerEdge</w:t>
            </w:r>
            <w:proofErr w:type="spellEnd"/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R640 (или эквивалент): </w:t>
            </w:r>
          </w:p>
          <w:p w14:paraId="236555F8" w14:textId="77777777" w:rsidR="00DB51F0" w:rsidRPr="00DF2694" w:rsidRDefault="00DB51F0" w:rsidP="00351BE7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tbl>
            <w:tblPr>
              <w:tblStyle w:val="7"/>
              <w:tblpPr w:leftFromText="180" w:rightFromText="180" w:vertAnchor="page" w:horzAnchor="margin" w:tblpY="616"/>
              <w:tblOverlap w:val="never"/>
              <w:tblW w:w="623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2890"/>
              <w:gridCol w:w="992"/>
              <w:gridCol w:w="992"/>
              <w:gridCol w:w="992"/>
            </w:tblGrid>
            <w:tr w:rsidR="00DB51F0" w:rsidRPr="00DF2694" w14:paraId="71286C31" w14:textId="77777777" w:rsidTr="00351BE7">
              <w:tc>
                <w:tcPr>
                  <w:tcW w:w="366" w:type="dxa"/>
                </w:tcPr>
                <w:p w14:paraId="019FDEB8" w14:textId="77777777" w:rsidR="00DB51F0" w:rsidRPr="00DF2694" w:rsidRDefault="00DB51F0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90" w:type="dxa"/>
                </w:tcPr>
                <w:p w14:paraId="6D2FE13A" w14:textId="77777777" w:rsidR="00DB51F0" w:rsidRPr="00DF2694" w:rsidRDefault="00DB51F0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992" w:type="dxa"/>
                </w:tcPr>
                <w:p w14:paraId="60E06A9A" w14:textId="77777777" w:rsidR="00DB51F0" w:rsidRPr="00DF2694" w:rsidRDefault="00DB51F0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992" w:type="dxa"/>
                </w:tcPr>
                <w:p w14:paraId="1C6676FB" w14:textId="77777777" w:rsidR="00DB51F0" w:rsidRPr="00DF2694" w:rsidRDefault="00DB51F0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992" w:type="dxa"/>
                </w:tcPr>
                <w:p w14:paraId="21EF374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DB51F0" w:rsidRPr="00DF2694" w14:paraId="0C40251C" w14:textId="77777777" w:rsidTr="00351BE7">
              <w:tc>
                <w:tcPr>
                  <w:tcW w:w="5240" w:type="dxa"/>
                  <w:gridSpan w:val="4"/>
                </w:tcPr>
                <w:p w14:paraId="36CB85FE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Общие сведения:</w:t>
                  </w:r>
                </w:p>
              </w:tc>
              <w:tc>
                <w:tcPr>
                  <w:tcW w:w="992" w:type="dxa"/>
                </w:tcPr>
                <w:p w14:paraId="38E0343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B51F0" w:rsidRPr="00DF2694" w14:paraId="7070D4DB" w14:textId="77777777" w:rsidTr="00351BE7">
              <w:trPr>
                <w:trHeight w:val="276"/>
              </w:trPr>
              <w:tc>
                <w:tcPr>
                  <w:tcW w:w="366" w:type="dxa"/>
                </w:tcPr>
                <w:p w14:paraId="13DC51B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6373884" w14:textId="77777777" w:rsidR="00DB51F0" w:rsidRPr="00DF2694" w:rsidRDefault="00DB51F0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Установка в серверную стойку</w:t>
                  </w:r>
                </w:p>
              </w:tc>
              <w:tc>
                <w:tcPr>
                  <w:tcW w:w="992" w:type="dxa"/>
                </w:tcPr>
                <w:p w14:paraId="0F7FD66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3651EF7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14:paraId="005C4FD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дюйм</w:t>
                  </w:r>
                </w:p>
              </w:tc>
            </w:tr>
            <w:tr w:rsidR="00DB51F0" w:rsidRPr="00DF2694" w14:paraId="64E6329E" w14:textId="77777777" w:rsidTr="00351BE7">
              <w:trPr>
                <w:trHeight w:val="83"/>
              </w:trPr>
              <w:tc>
                <w:tcPr>
                  <w:tcW w:w="366" w:type="dxa"/>
                </w:tcPr>
                <w:p w14:paraId="33A2D44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8B5FC90" w14:textId="77777777" w:rsidR="00DB51F0" w:rsidRPr="00DF2694" w:rsidRDefault="00DB51F0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Размер</w:t>
                  </w:r>
                </w:p>
              </w:tc>
              <w:tc>
                <w:tcPr>
                  <w:tcW w:w="992" w:type="dxa"/>
                </w:tcPr>
                <w:p w14:paraId="48A6DB3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434514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61DEBA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U</w:t>
                  </w:r>
                </w:p>
              </w:tc>
            </w:tr>
            <w:tr w:rsidR="00DB51F0" w:rsidRPr="00DF2694" w14:paraId="01CE1195" w14:textId="77777777" w:rsidTr="00351BE7">
              <w:trPr>
                <w:trHeight w:val="271"/>
              </w:trPr>
              <w:tc>
                <w:tcPr>
                  <w:tcW w:w="366" w:type="dxa"/>
                </w:tcPr>
                <w:p w14:paraId="6E30C62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02E3EC0" w14:textId="77777777" w:rsidR="00DB51F0" w:rsidRPr="00DF2694" w:rsidRDefault="00DB51F0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Блок питания с резервированием и возможностью «горячей замены» </w:t>
                  </w:r>
                </w:p>
              </w:tc>
              <w:tc>
                <w:tcPr>
                  <w:tcW w:w="992" w:type="dxa"/>
                </w:tcPr>
                <w:p w14:paraId="692A265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10DA23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315AE5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56DB8269" w14:textId="77777777" w:rsidTr="00351BE7">
              <w:trPr>
                <w:trHeight w:val="271"/>
              </w:trPr>
              <w:tc>
                <w:tcPr>
                  <w:tcW w:w="366" w:type="dxa"/>
                </w:tcPr>
                <w:p w14:paraId="598529AA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49C42DD" w14:textId="77777777" w:rsidR="00DB51F0" w:rsidRPr="00DF2694" w:rsidRDefault="00DB51F0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Мощность блока питания</w:t>
                  </w:r>
                </w:p>
              </w:tc>
              <w:tc>
                <w:tcPr>
                  <w:tcW w:w="992" w:type="dxa"/>
                </w:tcPr>
                <w:p w14:paraId="59BDFC8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88E155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92" w:type="dxa"/>
                </w:tcPr>
                <w:p w14:paraId="2DD4C6C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Вт</w:t>
                  </w:r>
                </w:p>
              </w:tc>
            </w:tr>
            <w:tr w:rsidR="00DB51F0" w:rsidRPr="00DF2694" w14:paraId="5F589462" w14:textId="77777777" w:rsidTr="00351BE7">
              <w:tc>
                <w:tcPr>
                  <w:tcW w:w="366" w:type="dxa"/>
                </w:tcPr>
                <w:p w14:paraId="3E26CB1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14AF09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отсеков 2,5” для установки жестких дисков</w:t>
                  </w:r>
                </w:p>
              </w:tc>
              <w:tc>
                <w:tcPr>
                  <w:tcW w:w="992" w:type="dxa"/>
                </w:tcPr>
                <w:p w14:paraId="62FE02D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5BFCE5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6A5BD07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607CF126" w14:textId="77777777" w:rsidTr="00351BE7">
              <w:tc>
                <w:tcPr>
                  <w:tcW w:w="366" w:type="dxa"/>
                </w:tcPr>
                <w:p w14:paraId="64414DD0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8531914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Количество разъемов </w:t>
                  </w:r>
                  <w:proofErr w:type="spellStart"/>
                  <w:r w:rsidRPr="00546B3C">
                    <w:rPr>
                      <w:sz w:val="20"/>
                      <w:szCs w:val="20"/>
                    </w:rPr>
                    <w:t>PCIe</w:t>
                  </w:r>
                  <w:proofErr w:type="spellEnd"/>
                  <w:r w:rsidRPr="00546B3C">
                    <w:rPr>
                      <w:sz w:val="20"/>
                      <w:szCs w:val="20"/>
                    </w:rPr>
                    <w:t xml:space="preserve"> 3.0 x16 с форм-фактором </w:t>
                  </w:r>
                  <w:proofErr w:type="spellStart"/>
                  <w:r w:rsidRPr="00546B3C">
                    <w:rPr>
                      <w:sz w:val="20"/>
                      <w:szCs w:val="20"/>
                    </w:rPr>
                    <w:t>Low</w:t>
                  </w:r>
                  <w:proofErr w:type="spellEnd"/>
                  <w:r w:rsidRPr="00546B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6B3C">
                    <w:rPr>
                      <w:sz w:val="20"/>
                      <w:szCs w:val="20"/>
                    </w:rPr>
                    <w:t>Profile</w:t>
                  </w:r>
                  <w:proofErr w:type="spellEnd"/>
                  <w:r w:rsidRPr="00546B3C">
                    <w:rPr>
                      <w:sz w:val="20"/>
                      <w:szCs w:val="20"/>
                    </w:rPr>
                    <w:t xml:space="preserve"> для установки карт расширения</w:t>
                  </w:r>
                </w:p>
              </w:tc>
              <w:tc>
                <w:tcPr>
                  <w:tcW w:w="992" w:type="dxa"/>
                </w:tcPr>
                <w:p w14:paraId="66F5D90C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9497D3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546B3C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5F9133CC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34D72AF5" w14:textId="77777777" w:rsidTr="00351BE7">
              <w:tc>
                <w:tcPr>
                  <w:tcW w:w="366" w:type="dxa"/>
                </w:tcPr>
                <w:p w14:paraId="343C348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4B7938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Радиатор для центрального процессора</w:t>
                  </w:r>
                </w:p>
              </w:tc>
              <w:tc>
                <w:tcPr>
                  <w:tcW w:w="992" w:type="dxa"/>
                </w:tcPr>
                <w:p w14:paraId="11A296C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7E2A4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427C5A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25A9CE40" w14:textId="77777777" w:rsidTr="00351BE7">
              <w:tc>
                <w:tcPr>
                  <w:tcW w:w="366" w:type="dxa"/>
                </w:tcPr>
                <w:p w14:paraId="3D97B9F8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0C6251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Кабель питания (С13/С14)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C893CC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7ED168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6D8515F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14199BDC" w14:textId="77777777" w:rsidTr="00351BE7">
              <w:tc>
                <w:tcPr>
                  <w:tcW w:w="366" w:type="dxa"/>
                </w:tcPr>
                <w:p w14:paraId="7E5A3567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5BFAD8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Комплект направляющих (телескопических) для монтажа в серверную стойку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71BAE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71B66E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7148E22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84B1ACE" w14:textId="77777777" w:rsidTr="00351BE7">
              <w:tc>
                <w:tcPr>
                  <w:tcW w:w="366" w:type="dxa"/>
                </w:tcPr>
                <w:p w14:paraId="357D13B9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A6A810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Кронштейн для прокладки кабелей (раскладной механизм на шарнирных соединениях, позволяющий выдвигать сервер без отключения кабелей)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2E4440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A11B42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643820B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C4991A3" w14:textId="77777777" w:rsidTr="00351BE7">
              <w:tc>
                <w:tcPr>
                  <w:tcW w:w="366" w:type="dxa"/>
                </w:tcPr>
                <w:p w14:paraId="54502CB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22CF9D0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Аппаратный</w:t>
                  </w:r>
                  <w:r w:rsidRPr="00DF2694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</w:rPr>
                    <w:t xml:space="preserve">RAID-контроллер с поддержкой интерфейса подключения жестких дисков SAS 3.0 в режиме HBA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mode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11C7F2C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EB8AE7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4E0977E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61C90C92" w14:textId="77777777" w:rsidTr="00351BE7">
              <w:tc>
                <w:tcPr>
                  <w:tcW w:w="366" w:type="dxa"/>
                </w:tcPr>
                <w:p w14:paraId="0D650750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7D64D8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RAID-контроллер не должен занимать слот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PCIe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>, предназначенный для установки карт расширения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368CFC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6F7742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2E2F25C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9E29E6F" w14:textId="77777777" w:rsidTr="00351BE7">
              <w:tc>
                <w:tcPr>
                  <w:tcW w:w="366" w:type="dxa"/>
                </w:tcPr>
                <w:p w14:paraId="78F42F9A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AD31CB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Максимальное количество накопителей в режиме </w:t>
                  </w:r>
                  <w:r w:rsidRPr="00546B3C">
                    <w:rPr>
                      <w:sz w:val="20"/>
                      <w:szCs w:val="20"/>
                      <w:lang w:val="en-US"/>
                    </w:rPr>
                    <w:t>RAID</w:t>
                  </w:r>
                  <w:r w:rsidRPr="00546B3C">
                    <w:rPr>
                      <w:sz w:val="20"/>
                      <w:szCs w:val="20"/>
                    </w:rPr>
                    <w:t>-10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002207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CA3D8E9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14:paraId="04C52329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46B3C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DB51F0" w:rsidRPr="00DF2694" w14:paraId="1B161792" w14:textId="77777777" w:rsidTr="00351BE7">
              <w:trPr>
                <w:trHeight w:val="258"/>
              </w:trPr>
              <w:tc>
                <w:tcPr>
                  <w:tcW w:w="366" w:type="dxa"/>
                </w:tcPr>
                <w:p w14:paraId="25E4C731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4BA657C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Количество внутренних портов 12Гб/с </w:t>
                  </w:r>
                  <w:r w:rsidRPr="00546B3C">
                    <w:rPr>
                      <w:sz w:val="20"/>
                      <w:szCs w:val="20"/>
                      <w:lang w:val="en-US"/>
                    </w:rPr>
                    <w:t>SAS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DD4393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1A3AD6D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1F40FC2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46B3C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DB51F0" w:rsidRPr="00DF2694" w14:paraId="0DD5A735" w14:textId="77777777" w:rsidTr="00351BE7">
              <w:tc>
                <w:tcPr>
                  <w:tcW w:w="366" w:type="dxa"/>
                </w:tcPr>
                <w:p w14:paraId="399306B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876848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управления RAID-контроллером без необходимости перезагрузки вычислительного узла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5C7499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60280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58ECC1D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209BF5C9" w14:textId="77777777" w:rsidTr="00351BE7">
              <w:tc>
                <w:tcPr>
                  <w:tcW w:w="366" w:type="dxa"/>
                </w:tcPr>
                <w:p w14:paraId="587C5C0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5E2F56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отслеживать состояние накопителей, подключенных к RAID-контроллеру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EED0BC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6E9438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7DCF9BE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F252839" w14:textId="77777777" w:rsidTr="00351BE7">
              <w:tc>
                <w:tcPr>
                  <w:tcW w:w="366" w:type="dxa"/>
                </w:tcPr>
                <w:p w14:paraId="1A30DAF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F4DF3E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отслеживать состояние виртуальных дисков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C91BBA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DD8E95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557D334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8250F79" w14:textId="77777777" w:rsidTr="00351BE7">
              <w:tc>
                <w:tcPr>
                  <w:tcW w:w="366" w:type="dxa"/>
                </w:tcPr>
                <w:p w14:paraId="0F84EF19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9D5442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создания, удаления и конфигурирования виртуальных дисков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A3B31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19E14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FE53B6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0FAD8A9" w14:textId="77777777" w:rsidTr="00351BE7">
              <w:tc>
                <w:tcPr>
                  <w:tcW w:w="366" w:type="dxa"/>
                </w:tcPr>
                <w:p w14:paraId="00CF771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2196B6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расширения ёмкости виртуальных дисков без прерывания доступа к ним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43B10E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04979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038755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0D18F01" w14:textId="77777777" w:rsidTr="00351BE7">
              <w:tc>
                <w:tcPr>
                  <w:tcW w:w="366" w:type="dxa"/>
                </w:tcPr>
                <w:p w14:paraId="0256928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E3F2F2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изменения уровня RAID виртуальных дисков без прерывания доступа к ним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9015B8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20EAA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2DD6499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5A99833" w14:textId="77777777" w:rsidTr="00351BE7">
              <w:tc>
                <w:tcPr>
                  <w:tcW w:w="366" w:type="dxa"/>
                </w:tcPr>
                <w:p w14:paraId="5267E3D7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69C9E1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портов SFP+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169191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7F5620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BBF519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6024E4BF" w14:textId="77777777" w:rsidTr="00351BE7">
              <w:tc>
                <w:tcPr>
                  <w:tcW w:w="366" w:type="dxa"/>
                </w:tcPr>
                <w:p w14:paraId="5640928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64303A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портов 1000BASE-T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EF6AF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2E67A8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EF6E10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530FEFB7" w14:textId="77777777" w:rsidTr="00351BE7">
              <w:trPr>
                <w:trHeight w:val="699"/>
              </w:trPr>
              <w:tc>
                <w:tcPr>
                  <w:tcW w:w="366" w:type="dxa"/>
                </w:tcPr>
                <w:p w14:paraId="02686D99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B4143D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Сетевой адаптер не занимает слот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PCIe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>, предназначенный для установки карт расширения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1D5B22F" w14:textId="77777777" w:rsidR="00DB51F0" w:rsidRPr="00DF2694" w:rsidRDefault="00DB51F0" w:rsidP="00351BE7">
                  <w:p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E217C55" w14:textId="77777777" w:rsidR="00DB51F0" w:rsidRPr="00DF2694" w:rsidRDefault="00DB51F0" w:rsidP="00351BE7">
                  <w:p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75AB98C0" w14:textId="77777777" w:rsidR="00DB51F0" w:rsidRPr="00DF2694" w:rsidRDefault="00DB51F0" w:rsidP="00351BE7">
                  <w:p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57CBAA3" w14:textId="77777777" w:rsidTr="00351BE7">
              <w:tc>
                <w:tcPr>
                  <w:tcW w:w="366" w:type="dxa"/>
                </w:tcPr>
                <w:p w14:paraId="256C23F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0AC5E1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Лицевая панель сервера, запираемая на замок и ограничивающая доступ к жестким дискам, с LCD дисплеем, отображающим состояние сервера, позволяющим произвести первоначальную конфигурацию сервера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FA2B4B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FFC46F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5C3C6F0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62749348" w14:textId="77777777" w:rsidTr="00351BE7">
              <w:trPr>
                <w:trHeight w:val="838"/>
              </w:trPr>
              <w:tc>
                <w:tcPr>
                  <w:tcW w:w="366" w:type="dxa"/>
                </w:tcPr>
                <w:p w14:paraId="6D10B72F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5507A3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Совместимость с операционными системами и гипервизорами:</w:t>
                  </w:r>
                </w:p>
                <w:p w14:paraId="6B6D586F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- Microsoft Windows Server 2012R2, 2016;</w:t>
                  </w:r>
                </w:p>
                <w:p w14:paraId="5CE68CF7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- Red Hat Enterprise Linux 6.9 </w:t>
                  </w:r>
                  <w:r w:rsidRPr="00DF2694">
                    <w:rPr>
                      <w:sz w:val="20"/>
                      <w:szCs w:val="20"/>
                    </w:rPr>
                    <w:t>и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</w:rPr>
                    <w:t>выше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, 7.3 </w:t>
                  </w:r>
                  <w:r w:rsidRPr="00DF2694">
                    <w:rPr>
                      <w:sz w:val="20"/>
                      <w:szCs w:val="20"/>
                    </w:rPr>
                    <w:t>и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</w:rPr>
                    <w:t>выше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;</w:t>
                  </w:r>
                </w:p>
                <w:p w14:paraId="13BAB647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- SUSE Linux Enterprise Server 12SP2 </w:t>
                  </w:r>
                  <w:r w:rsidRPr="00DF2694">
                    <w:rPr>
                      <w:sz w:val="20"/>
                      <w:szCs w:val="20"/>
                    </w:rPr>
                    <w:t>и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</w:rPr>
                    <w:t>выше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;</w:t>
                  </w:r>
                </w:p>
                <w:p w14:paraId="7CEF6D66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- VMware </w:t>
                  </w:r>
                  <w:proofErr w:type="spellStart"/>
                  <w:r w:rsidRPr="00DF2694">
                    <w:rPr>
                      <w:sz w:val="20"/>
                      <w:szCs w:val="20"/>
                      <w:lang w:val="en-US"/>
                    </w:rPr>
                    <w:t>ESXi</w:t>
                  </w:r>
                  <w:proofErr w:type="spellEnd"/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6.0U3, 6.5;</w:t>
                  </w:r>
                </w:p>
                <w:p w14:paraId="0844D752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- Ubuntu 16.04 LTS;</w:t>
                  </w:r>
                </w:p>
                <w:p w14:paraId="5405229B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Citrix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XenServer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7.1 и выше.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40D688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16FE32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6C6B10E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D6088DE" w14:textId="77777777" w:rsidTr="00351BE7">
              <w:tc>
                <w:tcPr>
                  <w:tcW w:w="366" w:type="dxa"/>
                </w:tcPr>
                <w:p w14:paraId="2D432CD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51CEFD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Функционал удаленного доступа к консоли управления вычислительного узла посредством веб-браузеров, интерфейса командной строки по протоколам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ssh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telnet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, IPMI и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Redfish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422A68A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FFE463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8D924A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4E3BAEB" w14:textId="77777777" w:rsidTr="00351BE7">
              <w:tc>
                <w:tcPr>
                  <w:tcW w:w="366" w:type="dxa"/>
                </w:tcPr>
                <w:p w14:paraId="4B6F70D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D48807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Функционал автоматического информирования администратора о сбоях и нарушениях функционирования дисковой подсистемы, модулей памяти, блоков питания, вентиляторов, процессоров с помощью электронной почты или выведения сообщения на консоль администратора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174E39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4CF97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600A441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261F2E0A" w14:textId="77777777" w:rsidTr="00351BE7">
              <w:tc>
                <w:tcPr>
                  <w:tcW w:w="366" w:type="dxa"/>
                </w:tcPr>
                <w:p w14:paraId="2F868D8F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7F165A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Отображение инвентаризационной информации об установленных компонентах, включая информацию об установленных версиях микрокодов компонентов сервера, информацию о MAC-адресах и WWN сетевых контроллеров и FC-адаптерах, в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>. и виртуальных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2D605D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7AC110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2F17262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B44FF78" w14:textId="77777777" w:rsidTr="00351BE7">
              <w:tc>
                <w:tcPr>
                  <w:tcW w:w="366" w:type="dxa"/>
                </w:tcPr>
                <w:p w14:paraId="1535EBE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0A7040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Функционал удаленной перезагрузки, включения/выключения сервера (в том числе загрузка с виртуального оптического диска)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2538DD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A7440A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68E1033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B7ED923" w14:textId="77777777" w:rsidTr="00351BE7">
              <w:tc>
                <w:tcPr>
                  <w:tcW w:w="366" w:type="dxa"/>
                </w:tcPr>
                <w:p w14:paraId="410951B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D8FEED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Лицензия на функционал удаленного перехвата консоли управления сервера (виртуальная консоль): экрана, клавиатуры и координатно-графического указателя как на этапе загрузки сервера, так и во </w:t>
                  </w:r>
                  <w:r w:rsidRPr="00DF2694">
                    <w:rPr>
                      <w:sz w:val="20"/>
                      <w:szCs w:val="20"/>
                    </w:rPr>
                    <w:lastRenderedPageBreak/>
                    <w:t xml:space="preserve">время работы операционных систем. Виртуальная консоль должна иметь возможность управления питанием сервера, возможность указания загрузочного устройства, с одновременным подключением до 4 пользователей и взаимодействием в режиме обмена сообщениями. Виртуальная консоль должна поддерживать работу с использованием веб-браузера и стандарта HTML5, без необходимости использования плагинов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Java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ActiveX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35CB358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lastRenderedPageBreak/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FD254F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5311588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6DFCEF3C" w14:textId="77777777" w:rsidTr="00351BE7">
              <w:tc>
                <w:tcPr>
                  <w:tcW w:w="366" w:type="dxa"/>
                </w:tcPr>
                <w:p w14:paraId="2C5CEB3C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3B9164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Поддержка дооснащения модулем связи и управления, который обеспечивает функционал для отслеживания состояния и управления сервером с использованием мобильных устройств, поддерживающих передачу данных с использованием стандартов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Bluetooth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Low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Energy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(BLE),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WiFi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6E9814C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B61191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370C4D4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349BE54" w14:textId="77777777" w:rsidTr="00351BE7">
              <w:tc>
                <w:tcPr>
                  <w:tcW w:w="366" w:type="dxa"/>
                </w:tcPr>
                <w:p w14:paraId="1B72C038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C44DBB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сбора информации об уровне утилизации центрального процессора и оперативной памяти сервера без необходимости установки дополнительного программного обеспечения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8ADDE3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1338D1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1B7CD4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6DA3A4B" w14:textId="77777777" w:rsidTr="00351BE7">
              <w:tc>
                <w:tcPr>
                  <w:tcW w:w="366" w:type="dxa"/>
                </w:tcPr>
                <w:p w14:paraId="4F17918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637C3C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записи конфигурации сервера, драйверов, хранения резервного образа сервера для перезагрузки в случае возникновения неполадок на энергонезависимый носитель, устанавливаемый внутри корпуса сервера или на сетевой файловый ресурс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45ECFA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4505CF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A0BEEF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73015DDF" w14:textId="77777777" w:rsidTr="00351BE7">
              <w:tc>
                <w:tcPr>
                  <w:tcW w:w="366" w:type="dxa"/>
                </w:tcPr>
                <w:p w14:paraId="7CFAFF3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41D2AF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генерации NMI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E05D45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0AFF78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69B8D64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93B5906" w14:textId="77777777" w:rsidTr="00351BE7">
              <w:tc>
                <w:tcPr>
                  <w:tcW w:w="366" w:type="dxa"/>
                </w:tcPr>
                <w:p w14:paraId="167B2C6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E64012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сохранения скриншота экрана описания системного сбоя с выводом диагностической информации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D8E024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BFB0D7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2940E26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6545475" w14:textId="77777777" w:rsidTr="00351BE7">
              <w:tc>
                <w:tcPr>
                  <w:tcW w:w="366" w:type="dxa"/>
                </w:tcPr>
                <w:p w14:paraId="34D3047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E5EEF1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через веб-интерфейс или интерфейс командной строки экспортировать диагностическую информацию о состоянии сервера, модуля управления сервером, операционной системы или гипервизора, в единый консолидированный отчёт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B0654F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CF64FE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0638E3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4E54979" w14:textId="77777777" w:rsidTr="00351BE7">
              <w:tc>
                <w:tcPr>
                  <w:tcW w:w="366" w:type="dxa"/>
                </w:tcPr>
                <w:p w14:paraId="7C39035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241FD9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Возможность записи конфигурации модуля управления на выделенный энергонезависимый накопитель, устанавливаемый внутри корпуса сервера, для быстрого восстановления </w:t>
                  </w:r>
                  <w:r w:rsidRPr="00DF2694">
                    <w:rPr>
                      <w:sz w:val="20"/>
                      <w:szCs w:val="20"/>
                    </w:rPr>
                    <w:lastRenderedPageBreak/>
                    <w:t>работоспособности сервера, в случае замены материнской платы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8AA73B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lastRenderedPageBreak/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E2699A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9E1C23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E65A054" w14:textId="77777777" w:rsidTr="00351BE7">
              <w:tc>
                <w:tcPr>
                  <w:tcW w:w="366" w:type="dxa"/>
                </w:tcPr>
                <w:p w14:paraId="6B4059FB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EC8E6C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использования аппаратно-программных средств для подготовки к установке операционной системы (конфигурирование томов, создание разделов, копирование драйверов, создание файлов ответа для инсталляторов ОС), не требующие использования внешних носителей информации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C4A05A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EC8D68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59DBC01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5722AA3" w14:textId="77777777" w:rsidTr="00351BE7">
              <w:tc>
                <w:tcPr>
                  <w:tcW w:w="366" w:type="dxa"/>
                </w:tcPr>
                <w:p w14:paraId="7BC48C28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E41CBF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применения обновлений микрокодов компонентов сервера как через интерфейс модуля управления сервером, так и из поддерживаемых операционных систем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D3AE99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82059C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6C207D4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769F10C0" w14:textId="77777777" w:rsidTr="00351BE7">
              <w:tc>
                <w:tcPr>
                  <w:tcW w:w="366" w:type="dxa"/>
                </w:tcPr>
                <w:p w14:paraId="77DA8B2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6192C2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Модуль управления сервером должен иметь функционал безопасной проверки целостности и неизменности пакетов обновлений микрокодов компонентов сервера на этапе подготовки обновления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EBF13F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36D5E4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75C7373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7FC2194" w14:textId="77777777" w:rsidTr="00351BE7">
              <w:tc>
                <w:tcPr>
                  <w:tcW w:w="366" w:type="dxa"/>
                </w:tcPr>
                <w:p w14:paraId="4F527DA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2AAC2D4A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Максимальное количество модулей памяти типа NVDIM</w:t>
                  </w:r>
                  <w:r w:rsidRPr="00546B3C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546B3C">
                    <w:rPr>
                      <w:sz w:val="20"/>
                      <w:szCs w:val="20"/>
                    </w:rPr>
                    <w:t>, которое можно установить в сервер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A5248C0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1BDB190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14:paraId="5551A38C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089BC9D5" w14:textId="77777777" w:rsidTr="00351BE7">
              <w:tc>
                <w:tcPr>
                  <w:tcW w:w="366" w:type="dxa"/>
                </w:tcPr>
                <w:p w14:paraId="5EA0FDEF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13AAB7D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Максимальная совокупная емкость модулей памяти типа NVDIMM, поддерживаемая сервером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2D1C94E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5248894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192 </w:t>
                  </w:r>
                </w:p>
              </w:tc>
              <w:tc>
                <w:tcPr>
                  <w:tcW w:w="992" w:type="dxa"/>
                </w:tcPr>
                <w:p w14:paraId="45988E6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GB</w:t>
                  </w:r>
                </w:p>
              </w:tc>
            </w:tr>
            <w:tr w:rsidR="00DB51F0" w:rsidRPr="00DF2694" w14:paraId="001BABE4" w14:textId="77777777" w:rsidTr="00351BE7">
              <w:tc>
                <w:tcPr>
                  <w:tcW w:w="366" w:type="dxa"/>
                </w:tcPr>
                <w:p w14:paraId="5B9A9DA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59E44F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Возможность установки дочерних карт: </w:t>
                  </w:r>
                </w:p>
                <w:p w14:paraId="33C88DE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rStyle w:val="claims-popup"/>
                      <w:sz w:val="20"/>
                      <w:szCs w:val="20"/>
                    </w:rPr>
                    <w:t>4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x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1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GE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или 2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x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10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GE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>+2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x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1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GE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или 4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x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10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GE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или 2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x</w:t>
                  </w:r>
                  <w:r w:rsidRPr="00DF2694">
                    <w:rPr>
                      <w:rStyle w:val="claims-popup"/>
                      <w:sz w:val="20"/>
                      <w:szCs w:val="20"/>
                    </w:rPr>
                    <w:t xml:space="preserve"> 25</w:t>
                  </w:r>
                  <w:r w:rsidRPr="00DF2694">
                    <w:rPr>
                      <w:rStyle w:val="claims-popup"/>
                      <w:sz w:val="20"/>
                      <w:szCs w:val="20"/>
                      <w:lang w:val="en-US"/>
                    </w:rPr>
                    <w:t>GE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FF8860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3B5DD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3C8CC98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C417381" w14:textId="77777777" w:rsidTr="00351BE7">
              <w:tc>
                <w:tcPr>
                  <w:tcW w:w="366" w:type="dxa"/>
                </w:tcPr>
                <w:p w14:paraId="409E02A0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8D781D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Возможность установки внутренних энергонезависимых носителей (SD-карт)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E9C71B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2C443B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E65A39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AD3E24E" w14:textId="77777777" w:rsidTr="00351BE7">
              <w:tc>
                <w:tcPr>
                  <w:tcW w:w="366" w:type="dxa"/>
                </w:tcPr>
                <w:p w14:paraId="35F8F6A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2B1C2A6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Максимальное количество внутренних энергонезависимых носителей SD-карт (не менее 2-х должны поддерживать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зеркалирование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данных)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92BBC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23ABAC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21B428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DB51F0" w:rsidRPr="00DF2694" w14:paraId="1EBE0CE5" w14:textId="77777777" w:rsidTr="00351BE7">
              <w:tc>
                <w:tcPr>
                  <w:tcW w:w="366" w:type="dxa"/>
                </w:tcPr>
                <w:p w14:paraId="7D9D89B9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FB971AD" w14:textId="77777777" w:rsidR="00DB51F0" w:rsidRPr="00CD29C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 xml:space="preserve">Полная программная совместимость с программным пакетом </w:t>
                  </w:r>
                  <w:proofErr w:type="spellStart"/>
                  <w:r w:rsidRPr="00CD29CE">
                    <w:rPr>
                      <w:sz w:val="20"/>
                      <w:szCs w:val="20"/>
                    </w:rPr>
                    <w:t>Dell</w:t>
                  </w:r>
                  <w:proofErr w:type="spellEnd"/>
                  <w:r w:rsidRPr="00CD29C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9CE">
                    <w:rPr>
                      <w:sz w:val="20"/>
                      <w:szCs w:val="20"/>
                    </w:rPr>
                    <w:t>OpenManage</w:t>
                  </w:r>
                  <w:proofErr w:type="spellEnd"/>
                  <w:r w:rsidRPr="00CD29CE">
                    <w:rPr>
                      <w:sz w:val="20"/>
                      <w:szCs w:val="20"/>
                    </w:rPr>
                    <w:t xml:space="preserve">, установленным у Заказчика, с возможностью обнаружения и каталогизации сервера в консоли управления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84AA9E1" w14:textId="77777777" w:rsidR="00DB51F0" w:rsidRPr="00CD29C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63E0C6" w14:textId="77777777" w:rsidR="00DB51F0" w:rsidRPr="00CD29C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39B2E312" w14:textId="77777777" w:rsidR="00DB51F0" w:rsidRPr="00CD29C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60D15926" w14:textId="77777777" w:rsidTr="00351BE7">
              <w:tc>
                <w:tcPr>
                  <w:tcW w:w="6232" w:type="dxa"/>
                  <w:gridSpan w:val="5"/>
                </w:tcPr>
                <w:p w14:paraId="7C01817B" w14:textId="77777777" w:rsidR="00DB51F0" w:rsidRPr="000C4FCB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 xml:space="preserve">Сетевая карта </w:t>
                  </w:r>
                  <w:proofErr w:type="spellStart"/>
                  <w:r w:rsidRPr="00DF2694">
                    <w:rPr>
                      <w:b/>
                      <w:sz w:val="20"/>
                      <w:szCs w:val="20"/>
                    </w:rPr>
                    <w:t>Broadcom</w:t>
                  </w:r>
                  <w:proofErr w:type="spellEnd"/>
                  <w:r w:rsidRPr="00DF2694">
                    <w:rPr>
                      <w:b/>
                      <w:sz w:val="20"/>
                      <w:szCs w:val="20"/>
                    </w:rPr>
                    <w:t xml:space="preserve"> 57412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r w:rsidRPr="00DF2694">
                    <w:rPr>
                      <w:b/>
                      <w:sz w:val="20"/>
                      <w:szCs w:val="20"/>
                    </w:rPr>
                    <w:t xml:space="preserve">или </w:t>
                  </w:r>
                  <w:r>
                    <w:rPr>
                      <w:b/>
                      <w:sz w:val="20"/>
                      <w:szCs w:val="20"/>
                    </w:rPr>
                    <w:t>эквивалент)</w:t>
                  </w:r>
                  <w:r w:rsidRPr="000A33AA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DB51F0" w:rsidRPr="00DF2694" w14:paraId="1833BCC1" w14:textId="77777777" w:rsidTr="00351BE7">
              <w:tc>
                <w:tcPr>
                  <w:tcW w:w="366" w:type="dxa"/>
                </w:tcPr>
                <w:p w14:paraId="5A55DE3F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2B3BEFC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56982E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BD08056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8D82C98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755A95DB" w14:textId="77777777" w:rsidTr="00351BE7">
              <w:tc>
                <w:tcPr>
                  <w:tcW w:w="366" w:type="dxa"/>
                </w:tcPr>
                <w:p w14:paraId="13DD039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20DEA82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портов SFP+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8E55E73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2650E70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9E79C0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09C301F2" w14:textId="77777777" w:rsidTr="00351BE7">
              <w:tc>
                <w:tcPr>
                  <w:tcW w:w="366" w:type="dxa"/>
                </w:tcPr>
                <w:p w14:paraId="2F33EB6B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75DB414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Скорость интерфейса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7637590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DA2076E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C03D304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Гб</w:t>
                  </w:r>
                  <w:r>
                    <w:rPr>
                      <w:sz w:val="20"/>
                      <w:szCs w:val="20"/>
                    </w:rPr>
                    <w:t>ит</w:t>
                  </w:r>
                  <w:r w:rsidRPr="00296B53">
                    <w:rPr>
                      <w:sz w:val="20"/>
                      <w:szCs w:val="20"/>
                    </w:rPr>
                    <w:t>/с</w:t>
                  </w:r>
                </w:p>
              </w:tc>
            </w:tr>
            <w:tr w:rsidR="00DB51F0" w:rsidRPr="00DF2694" w14:paraId="50E2571D" w14:textId="77777777" w:rsidTr="00351BE7">
              <w:tc>
                <w:tcPr>
                  <w:tcW w:w="366" w:type="dxa"/>
                </w:tcPr>
                <w:p w14:paraId="192E4AF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1FFE224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Интерфейс шины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376852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4DF880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PCI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Express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3.0 x8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E716FF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67BD1E4" w14:textId="77777777" w:rsidTr="00351BE7">
              <w:tc>
                <w:tcPr>
                  <w:tcW w:w="366" w:type="dxa"/>
                </w:tcPr>
                <w:p w14:paraId="1634C65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01A979B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Поддержка виртуальных функций </w:t>
                  </w:r>
                  <w:r w:rsidRPr="00546B3C">
                    <w:rPr>
                      <w:sz w:val="20"/>
                      <w:szCs w:val="20"/>
                      <w:lang w:val="en-US"/>
                    </w:rPr>
                    <w:t>SR</w:t>
                  </w:r>
                  <w:r w:rsidRPr="00546B3C">
                    <w:rPr>
                      <w:sz w:val="20"/>
                      <w:szCs w:val="20"/>
                    </w:rPr>
                    <w:t>-</w:t>
                  </w:r>
                  <w:r w:rsidRPr="00546B3C">
                    <w:rPr>
                      <w:sz w:val="20"/>
                      <w:szCs w:val="20"/>
                      <w:lang w:val="en-US"/>
                    </w:rPr>
                    <w:t>IOV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DAECB8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5C2CB6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D0290D9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59F72C4E" w14:textId="77777777" w:rsidTr="00351BE7">
              <w:tc>
                <w:tcPr>
                  <w:tcW w:w="366" w:type="dxa"/>
                </w:tcPr>
                <w:p w14:paraId="272FD17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7082F66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Размер пакетов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Jumbo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frames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6B33AE2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ACD4D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6D879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КБ</w:t>
                  </w:r>
                </w:p>
              </w:tc>
            </w:tr>
            <w:tr w:rsidR="00DB51F0" w:rsidRPr="00DF2694" w14:paraId="4B663E5C" w14:textId="77777777" w:rsidTr="00351BE7">
              <w:tc>
                <w:tcPr>
                  <w:tcW w:w="366" w:type="dxa"/>
                </w:tcPr>
                <w:p w14:paraId="7A6B899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0A8B781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F2694">
                    <w:rPr>
                      <w:sz w:val="20"/>
                      <w:szCs w:val="20"/>
                    </w:rPr>
                    <w:t>ПоддержкаTCP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Segmentation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Offload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(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TSO)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38A262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E76BC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A1FA76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CB1DB73" w14:textId="77777777" w:rsidTr="00351BE7">
              <w:tc>
                <w:tcPr>
                  <w:tcW w:w="366" w:type="dxa"/>
                </w:tcPr>
                <w:p w14:paraId="2C7339BF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5B7B248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Поддержка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Large Receive Offload (LRO)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E36696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8774E8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40C0894" w14:textId="77777777" w:rsidR="00DB51F0" w:rsidRPr="000A33AA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6716D7FC" w14:textId="77777777" w:rsidTr="00351BE7">
              <w:tc>
                <w:tcPr>
                  <w:tcW w:w="6232" w:type="dxa"/>
                  <w:gridSpan w:val="5"/>
                  <w:shd w:val="clear" w:color="auto" w:fill="auto"/>
                </w:tcPr>
                <w:p w14:paraId="2E3CA1C5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Оптический приемопередатчик</w:t>
                  </w:r>
                </w:p>
              </w:tc>
            </w:tr>
            <w:tr w:rsidR="00DB51F0" w:rsidRPr="00DF2694" w14:paraId="5B012582" w14:textId="77777777" w:rsidTr="00351BE7">
              <w:tc>
                <w:tcPr>
                  <w:tcW w:w="366" w:type="dxa"/>
                  <w:shd w:val="clear" w:color="auto" w:fill="auto"/>
                </w:tcPr>
                <w:p w14:paraId="7268BB1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6DDFAF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оптических приемопередатчиков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CF24DD1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6A03492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B0DC9BC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1A1707F1" w14:textId="77777777" w:rsidTr="00351BE7">
              <w:tc>
                <w:tcPr>
                  <w:tcW w:w="366" w:type="dxa"/>
                  <w:shd w:val="clear" w:color="auto" w:fill="auto"/>
                </w:tcPr>
                <w:p w14:paraId="5608E1F0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2DD09BB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6F37C8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5FDED5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SFP+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987CED7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D7CEDE3" w14:textId="77777777" w:rsidTr="00351BE7">
              <w:tc>
                <w:tcPr>
                  <w:tcW w:w="366" w:type="dxa"/>
                  <w:shd w:val="clear" w:color="auto" w:fill="auto"/>
                </w:tcPr>
                <w:p w14:paraId="0098695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20EF33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Разъем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29499E9" w14:textId="77777777" w:rsidR="00DB51F0" w:rsidRPr="00296B53" w:rsidDel="00B1668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E14F71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LC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3B18D0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7B0CB2C6" w14:textId="77777777" w:rsidTr="00351BE7">
              <w:tc>
                <w:tcPr>
                  <w:tcW w:w="366" w:type="dxa"/>
                  <w:shd w:val="clear" w:color="auto" w:fill="auto"/>
                </w:tcPr>
                <w:p w14:paraId="7CBEDFD9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19E857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Поддержка скорости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973D769" w14:textId="77777777" w:rsidR="00DB51F0" w:rsidRPr="00296B53" w:rsidDel="00B1668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1BD087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10 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21BAEC7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Гбит/с</w:t>
                  </w:r>
                </w:p>
              </w:tc>
            </w:tr>
            <w:tr w:rsidR="00DB51F0" w:rsidRPr="00DF2694" w14:paraId="59C37999" w14:textId="77777777" w:rsidTr="00351BE7">
              <w:tc>
                <w:tcPr>
                  <w:tcW w:w="366" w:type="dxa"/>
                  <w:shd w:val="clear" w:color="auto" w:fill="auto"/>
                </w:tcPr>
                <w:p w14:paraId="313355C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196DDFC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Поддержка стандарта 10GBASE-SR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72D8E49" w14:textId="77777777" w:rsidR="00DB51F0" w:rsidRPr="00296B53" w:rsidDel="00B1668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B84F94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ED19810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7EFFEB91" w14:textId="77777777" w:rsidTr="00351BE7">
              <w:tc>
                <w:tcPr>
                  <w:tcW w:w="366" w:type="dxa"/>
                  <w:shd w:val="clear" w:color="auto" w:fill="auto"/>
                </w:tcPr>
                <w:p w14:paraId="3B1CCFFA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B638B2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DF2694">
                    <w:rPr>
                      <w:sz w:val="20"/>
                      <w:szCs w:val="20"/>
                      <w:lang w:val="en-US"/>
                    </w:rPr>
                    <w:t>mmf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DF2694">
                    <w:rPr>
                      <w:sz w:val="20"/>
                      <w:szCs w:val="20"/>
                    </w:rPr>
                    <w:t>-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DF2694">
                    <w:rPr>
                      <w:sz w:val="20"/>
                      <w:szCs w:val="20"/>
                    </w:rPr>
                    <w:t xml:space="preserve"> 3 метра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4DE2F23" w14:textId="77777777" w:rsidR="00DB51F0" w:rsidRPr="00296B53" w:rsidDel="00B1668E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AC30EA2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8152A2E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1A6C4359" w14:textId="77777777" w:rsidTr="00351BE7">
              <w:tc>
                <w:tcPr>
                  <w:tcW w:w="6232" w:type="dxa"/>
                  <w:gridSpan w:val="5"/>
                  <w:shd w:val="clear" w:color="auto" w:fill="auto"/>
                </w:tcPr>
                <w:p w14:paraId="3AFD171B" w14:textId="77777777" w:rsidR="00DB51F0" w:rsidRPr="000A33AA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 xml:space="preserve">Набор микросхем </w:t>
                  </w:r>
                  <w:proofErr w:type="spellStart"/>
                  <w:r w:rsidRPr="00DF2694">
                    <w:rPr>
                      <w:b/>
                      <w:sz w:val="20"/>
                      <w:szCs w:val="20"/>
                    </w:rPr>
                    <w:t>Intel</w:t>
                  </w:r>
                  <w:proofErr w:type="spellEnd"/>
                  <w:r w:rsidRPr="00DF2694">
                    <w:rPr>
                      <w:b/>
                      <w:sz w:val="20"/>
                      <w:szCs w:val="20"/>
                    </w:rPr>
                    <w:t xml:space="preserve"> С620 (или эквивалент)</w:t>
                  </w:r>
                  <w:r w:rsidRPr="000A33AA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DB51F0" w:rsidRPr="00DF2694" w14:paraId="62181DE3" w14:textId="77777777" w:rsidTr="00351BE7">
              <w:tc>
                <w:tcPr>
                  <w:tcW w:w="366" w:type="dxa"/>
                  <w:shd w:val="clear" w:color="auto" w:fill="auto"/>
                </w:tcPr>
                <w:p w14:paraId="46606D5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C4EC14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Пропускная способность шины DMI</w:t>
                  </w:r>
                </w:p>
              </w:tc>
              <w:tc>
                <w:tcPr>
                  <w:tcW w:w="992" w:type="dxa"/>
                </w:tcPr>
                <w:p w14:paraId="74597624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27162982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992" w:type="dxa"/>
                </w:tcPr>
                <w:p w14:paraId="18431F6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ГТ/с</w:t>
                  </w:r>
                </w:p>
              </w:tc>
            </w:tr>
            <w:tr w:rsidR="00DB51F0" w:rsidRPr="00DF2694" w14:paraId="7612B72C" w14:textId="77777777" w:rsidTr="00351BE7">
              <w:tc>
                <w:tcPr>
                  <w:tcW w:w="366" w:type="dxa"/>
                  <w:shd w:val="clear" w:color="auto" w:fill="auto"/>
                </w:tcPr>
                <w:p w14:paraId="523F702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6BE1DBF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Редакция PCI </w:t>
                  </w:r>
                  <w:proofErr w:type="spellStart"/>
                  <w:r w:rsidRPr="00546B3C">
                    <w:rPr>
                      <w:sz w:val="20"/>
                      <w:szCs w:val="20"/>
                    </w:rPr>
                    <w:t>Express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26880E3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4C96280D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  <w:lang w:val="en-US"/>
                    </w:rPr>
                    <w:t>Gen3</w:t>
                  </w:r>
                </w:p>
              </w:tc>
              <w:tc>
                <w:tcPr>
                  <w:tcW w:w="992" w:type="dxa"/>
                </w:tcPr>
                <w:p w14:paraId="378B4CE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DB51F0" w:rsidRPr="00DF2694" w14:paraId="5DD87E6E" w14:textId="77777777" w:rsidTr="00351BE7">
              <w:tc>
                <w:tcPr>
                  <w:tcW w:w="366" w:type="dxa"/>
                  <w:shd w:val="clear" w:color="auto" w:fill="auto"/>
                </w:tcPr>
                <w:p w14:paraId="470A1117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83E6DCE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Максимальное количество каналов PCI </w:t>
                  </w:r>
                  <w:proofErr w:type="spellStart"/>
                  <w:r w:rsidRPr="00546B3C">
                    <w:rPr>
                      <w:sz w:val="20"/>
                      <w:szCs w:val="20"/>
                    </w:rPr>
                    <w:t>Express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07587E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3ADABFC0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14:paraId="74FB0AC1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20E6E065" w14:textId="77777777" w:rsidTr="00351BE7">
              <w:tc>
                <w:tcPr>
                  <w:tcW w:w="366" w:type="dxa"/>
                  <w:shd w:val="clear" w:color="auto" w:fill="auto"/>
                </w:tcPr>
                <w:p w14:paraId="55772697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710468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Порт USB3.0</w:t>
                  </w:r>
                </w:p>
              </w:tc>
              <w:tc>
                <w:tcPr>
                  <w:tcW w:w="992" w:type="dxa"/>
                </w:tcPr>
                <w:p w14:paraId="266E4A1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701D0BC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255AA133" w14:textId="77777777" w:rsidR="00DB51F0" w:rsidRPr="000A33AA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A33AA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7AFD8908" w14:textId="77777777" w:rsidTr="00351BE7">
              <w:tc>
                <w:tcPr>
                  <w:tcW w:w="366" w:type="dxa"/>
                  <w:shd w:val="clear" w:color="auto" w:fill="auto"/>
                </w:tcPr>
                <w:p w14:paraId="543B4560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0E1670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Порт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SATA</w:t>
                  </w:r>
                </w:p>
              </w:tc>
              <w:tc>
                <w:tcPr>
                  <w:tcW w:w="992" w:type="dxa"/>
                </w:tcPr>
                <w:p w14:paraId="623ACB7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049B7B9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5BE1A82C" w14:textId="77777777" w:rsidR="00DB51F0" w:rsidRPr="000A33AA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A33AA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21D64EAC" w14:textId="77777777" w:rsidTr="00351BE7">
              <w:tc>
                <w:tcPr>
                  <w:tcW w:w="366" w:type="dxa"/>
                  <w:shd w:val="clear" w:color="auto" w:fill="auto"/>
                </w:tcPr>
                <w:p w14:paraId="6B7EEB1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F0CF26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интегрированных сетевых адаптеров</w:t>
                  </w:r>
                </w:p>
              </w:tc>
              <w:tc>
                <w:tcPr>
                  <w:tcW w:w="992" w:type="dxa"/>
                </w:tcPr>
                <w:p w14:paraId="2EBCEDD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20FCBAB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1A93595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B51F0" w:rsidRPr="00DF2694" w14:paraId="76084978" w14:textId="77777777" w:rsidTr="00351BE7">
              <w:tc>
                <w:tcPr>
                  <w:tcW w:w="366" w:type="dxa"/>
                  <w:shd w:val="clear" w:color="auto" w:fill="auto"/>
                </w:tcPr>
                <w:p w14:paraId="3594D29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295F7D8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Аппаратная поддержка технологии виртуализации для направленного ввода-вывода</w:t>
                  </w:r>
                </w:p>
              </w:tc>
              <w:tc>
                <w:tcPr>
                  <w:tcW w:w="992" w:type="dxa"/>
                </w:tcPr>
                <w:p w14:paraId="4F5EED3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07BE728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303B827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4BC3A202" w14:textId="77777777" w:rsidTr="00351BE7">
              <w:tc>
                <w:tcPr>
                  <w:tcW w:w="366" w:type="dxa"/>
                  <w:shd w:val="clear" w:color="auto" w:fill="auto"/>
                </w:tcPr>
                <w:p w14:paraId="36F77CA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F76CAE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Аппаратная поддержка технологии удаленного управления температурными режимами и режимами энергопотребления платформы</w:t>
                  </w:r>
                </w:p>
              </w:tc>
              <w:tc>
                <w:tcPr>
                  <w:tcW w:w="992" w:type="dxa"/>
                </w:tcPr>
                <w:p w14:paraId="1B52891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4860E46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482843F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2E9E8B5F" w14:textId="77777777" w:rsidTr="00351BE7">
              <w:tc>
                <w:tcPr>
                  <w:tcW w:w="6232" w:type="dxa"/>
                  <w:gridSpan w:val="5"/>
                </w:tcPr>
                <w:p w14:paraId="2B2B13AD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 xml:space="preserve">Процессор </w:t>
                  </w:r>
                  <w:proofErr w:type="spellStart"/>
                  <w:r w:rsidRPr="00DF2694">
                    <w:rPr>
                      <w:b/>
                      <w:sz w:val="20"/>
                      <w:szCs w:val="20"/>
                    </w:rPr>
                    <w:t>Intel</w:t>
                  </w:r>
                  <w:proofErr w:type="spellEnd"/>
                  <w:r w:rsidRPr="00DF269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b/>
                      <w:sz w:val="20"/>
                      <w:szCs w:val="20"/>
                    </w:rPr>
                    <w:t>Xeon</w:t>
                  </w:r>
                  <w:proofErr w:type="spellEnd"/>
                  <w:r w:rsidRPr="00DF269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b/>
                      <w:sz w:val="20"/>
                      <w:szCs w:val="20"/>
                    </w:rPr>
                    <w:t>Gold</w:t>
                  </w:r>
                  <w:proofErr w:type="spellEnd"/>
                  <w:r w:rsidRPr="00DF2694">
                    <w:rPr>
                      <w:b/>
                      <w:sz w:val="20"/>
                      <w:szCs w:val="20"/>
                    </w:rPr>
                    <w:t> 6134 (или эквивалент):</w:t>
                  </w:r>
                </w:p>
              </w:tc>
            </w:tr>
            <w:tr w:rsidR="00DB51F0" w:rsidRPr="00DF2694" w14:paraId="6FC137B0" w14:textId="77777777" w:rsidTr="00351BE7">
              <w:trPr>
                <w:trHeight w:val="253"/>
              </w:trPr>
              <w:tc>
                <w:tcPr>
                  <w:tcW w:w="366" w:type="dxa"/>
                </w:tcPr>
                <w:p w14:paraId="135585D8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2FC6A2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процессоров</w:t>
                  </w:r>
                </w:p>
              </w:tc>
              <w:tc>
                <w:tcPr>
                  <w:tcW w:w="992" w:type="dxa"/>
                </w:tcPr>
                <w:p w14:paraId="3880A32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3A009C6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47C4DC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DB51F0" w:rsidRPr="00DF2694" w14:paraId="7649854A" w14:textId="77777777" w:rsidTr="00351BE7">
              <w:trPr>
                <w:trHeight w:val="253"/>
              </w:trPr>
              <w:tc>
                <w:tcPr>
                  <w:tcW w:w="366" w:type="dxa"/>
                </w:tcPr>
                <w:p w14:paraId="62825E0F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E5F60D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Тактовая частота</w:t>
                  </w:r>
                </w:p>
              </w:tc>
              <w:tc>
                <w:tcPr>
                  <w:tcW w:w="992" w:type="dxa"/>
                </w:tcPr>
                <w:p w14:paraId="6C13919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45C62EFE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3,2 </w:t>
                  </w:r>
                </w:p>
              </w:tc>
              <w:tc>
                <w:tcPr>
                  <w:tcW w:w="992" w:type="dxa"/>
                </w:tcPr>
                <w:p w14:paraId="5F05A2F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ГГц</w:t>
                  </w:r>
                </w:p>
              </w:tc>
            </w:tr>
            <w:tr w:rsidR="00DB51F0" w:rsidRPr="00DF2694" w14:paraId="4390156F" w14:textId="77777777" w:rsidTr="00351BE7">
              <w:tc>
                <w:tcPr>
                  <w:tcW w:w="366" w:type="dxa"/>
                </w:tcPr>
                <w:p w14:paraId="7D8B647C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79AEBF2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Число ядер</w:t>
                  </w:r>
                </w:p>
              </w:tc>
              <w:tc>
                <w:tcPr>
                  <w:tcW w:w="992" w:type="dxa"/>
                </w:tcPr>
                <w:p w14:paraId="3D5A895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5553B40F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072F7B0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39EF70AD" w14:textId="77777777" w:rsidTr="00351BE7">
              <w:tc>
                <w:tcPr>
                  <w:tcW w:w="366" w:type="dxa"/>
                </w:tcPr>
                <w:p w14:paraId="0993254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D0917F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Кэш-память</w:t>
                  </w:r>
                </w:p>
              </w:tc>
              <w:tc>
                <w:tcPr>
                  <w:tcW w:w="992" w:type="dxa"/>
                </w:tcPr>
                <w:p w14:paraId="10E9210C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5AA5736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14:paraId="1848BFB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Мб</w:t>
                  </w:r>
                </w:p>
              </w:tc>
            </w:tr>
            <w:tr w:rsidR="00DB51F0" w:rsidRPr="00DF2694" w14:paraId="641FBC7B" w14:textId="77777777" w:rsidTr="00351BE7">
              <w:tc>
                <w:tcPr>
                  <w:tcW w:w="366" w:type="dxa"/>
                </w:tcPr>
                <w:p w14:paraId="31C2623C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93F52E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TDP</w:t>
                  </w:r>
                </w:p>
              </w:tc>
              <w:tc>
                <w:tcPr>
                  <w:tcW w:w="992" w:type="dxa"/>
                </w:tcPr>
                <w:p w14:paraId="5D5CC0E9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992" w:type="dxa"/>
                </w:tcPr>
                <w:p w14:paraId="4A6185AF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992" w:type="dxa"/>
                </w:tcPr>
                <w:p w14:paraId="1A5258A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Вт</w:t>
                  </w:r>
                </w:p>
              </w:tc>
            </w:tr>
            <w:tr w:rsidR="00DB51F0" w:rsidRPr="00DF2694" w14:paraId="729EE6F4" w14:textId="77777777" w:rsidTr="00351BE7">
              <w:tc>
                <w:tcPr>
                  <w:tcW w:w="366" w:type="dxa"/>
                </w:tcPr>
                <w:p w14:paraId="308EB54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DCCD1D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Максимальный объем оперативной памяти на процессор</w:t>
                  </w:r>
                </w:p>
              </w:tc>
              <w:tc>
                <w:tcPr>
                  <w:tcW w:w="992" w:type="dxa"/>
                </w:tcPr>
                <w:p w14:paraId="659ADA4D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00B5BAF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992" w:type="dxa"/>
                </w:tcPr>
                <w:p w14:paraId="56D2DE1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ГБ</w:t>
                  </w:r>
                </w:p>
              </w:tc>
            </w:tr>
            <w:tr w:rsidR="00DB51F0" w:rsidRPr="00DF2694" w14:paraId="5BB18C03" w14:textId="77777777" w:rsidTr="00351BE7">
              <w:tc>
                <w:tcPr>
                  <w:tcW w:w="366" w:type="dxa"/>
                </w:tcPr>
                <w:p w14:paraId="550F18B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F3360D2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Поддержка DDR4</w:t>
                  </w:r>
                </w:p>
              </w:tc>
              <w:tc>
                <w:tcPr>
                  <w:tcW w:w="992" w:type="dxa"/>
                </w:tcPr>
                <w:p w14:paraId="3116314E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3B6E4F1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1DCB8FD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3EFE7157" w14:textId="77777777" w:rsidTr="00351BE7">
              <w:tc>
                <w:tcPr>
                  <w:tcW w:w="366" w:type="dxa"/>
                </w:tcPr>
                <w:p w14:paraId="4555419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2C1B99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Максимальное число каналов памяти</w:t>
                  </w:r>
                </w:p>
              </w:tc>
              <w:tc>
                <w:tcPr>
                  <w:tcW w:w="992" w:type="dxa"/>
                </w:tcPr>
                <w:p w14:paraId="0CF97BC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5A0E0B1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67CD0324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33C6E882" w14:textId="77777777" w:rsidTr="00351BE7">
              <w:tc>
                <w:tcPr>
                  <w:tcW w:w="366" w:type="dxa"/>
                </w:tcPr>
                <w:p w14:paraId="424EFAB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AF4E55E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Максимальная скорость памяти</w:t>
                  </w:r>
                </w:p>
              </w:tc>
              <w:tc>
                <w:tcPr>
                  <w:tcW w:w="992" w:type="dxa"/>
                </w:tcPr>
                <w:p w14:paraId="50102B6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175DE9C2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992" w:type="dxa"/>
                </w:tcPr>
                <w:p w14:paraId="08DD7B11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46B3C">
                    <w:rPr>
                      <w:sz w:val="20"/>
                      <w:szCs w:val="20"/>
                    </w:rPr>
                    <w:t>MHz</w:t>
                  </w:r>
                  <w:proofErr w:type="spellEnd"/>
                </w:p>
              </w:tc>
            </w:tr>
            <w:tr w:rsidR="00DB51F0" w:rsidRPr="00DF2694" w14:paraId="0391CA18" w14:textId="77777777" w:rsidTr="00351BE7">
              <w:tc>
                <w:tcPr>
                  <w:tcW w:w="366" w:type="dxa"/>
                </w:tcPr>
                <w:p w14:paraId="70D298F1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A424DF6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Поддержка памяти ECC</w:t>
                  </w:r>
                </w:p>
              </w:tc>
              <w:tc>
                <w:tcPr>
                  <w:tcW w:w="992" w:type="dxa"/>
                </w:tcPr>
                <w:p w14:paraId="3CB5AC4F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20A039A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3DD0852C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75488ED5" w14:textId="77777777" w:rsidTr="00351BE7">
              <w:tc>
                <w:tcPr>
                  <w:tcW w:w="366" w:type="dxa"/>
                </w:tcPr>
                <w:p w14:paraId="0B02BDC8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3376AF1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Максимальное количество каналов PCI </w:t>
                  </w:r>
                  <w:proofErr w:type="spellStart"/>
                  <w:r w:rsidRPr="00546B3C">
                    <w:rPr>
                      <w:sz w:val="20"/>
                      <w:szCs w:val="20"/>
                    </w:rPr>
                    <w:t>Express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00E456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3E88DCC1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14:paraId="2389B745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Шт. </w:t>
                  </w:r>
                </w:p>
              </w:tc>
            </w:tr>
            <w:tr w:rsidR="00DB51F0" w:rsidRPr="00DF2694" w14:paraId="6040D4A7" w14:textId="77777777" w:rsidTr="00351BE7">
              <w:tc>
                <w:tcPr>
                  <w:tcW w:w="366" w:type="dxa"/>
                </w:tcPr>
                <w:p w14:paraId="7B9C6721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3A2D509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Поддержка 64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Bit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777A084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1F9C479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49731D8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6F7E53C" w14:textId="77777777" w:rsidTr="00351BE7">
              <w:tc>
                <w:tcPr>
                  <w:tcW w:w="5240" w:type="dxa"/>
                  <w:gridSpan w:val="4"/>
                </w:tcPr>
                <w:p w14:paraId="322AFA3D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Оперативная память:</w:t>
                  </w:r>
                </w:p>
              </w:tc>
              <w:tc>
                <w:tcPr>
                  <w:tcW w:w="992" w:type="dxa"/>
                </w:tcPr>
                <w:p w14:paraId="35CEBB6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B51F0" w:rsidRPr="00DF2694" w14:paraId="778CCBC1" w14:textId="77777777" w:rsidTr="00351BE7">
              <w:trPr>
                <w:trHeight w:val="405"/>
              </w:trPr>
              <w:tc>
                <w:tcPr>
                  <w:tcW w:w="366" w:type="dxa"/>
                </w:tcPr>
                <w:p w14:paraId="7F221CF0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5ABD23D7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модулей оперативной памяти</w:t>
                  </w:r>
                </w:p>
              </w:tc>
              <w:tc>
                <w:tcPr>
                  <w:tcW w:w="992" w:type="dxa"/>
                </w:tcPr>
                <w:p w14:paraId="2514C44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не менее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8BB859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14:paraId="3D0157A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DB51F0" w:rsidRPr="00DF2694" w14:paraId="23722ED4" w14:textId="77777777" w:rsidTr="00351BE7">
              <w:trPr>
                <w:trHeight w:val="405"/>
              </w:trPr>
              <w:tc>
                <w:tcPr>
                  <w:tcW w:w="366" w:type="dxa"/>
                </w:tcPr>
                <w:p w14:paraId="6F71916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72E380EB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Тип модулей оперативной памяти</w:t>
                  </w:r>
                </w:p>
              </w:tc>
              <w:tc>
                <w:tcPr>
                  <w:tcW w:w="992" w:type="dxa"/>
                </w:tcPr>
                <w:p w14:paraId="1CD59E40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A24BFD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RDIMM</w:t>
                  </w:r>
                </w:p>
              </w:tc>
              <w:tc>
                <w:tcPr>
                  <w:tcW w:w="992" w:type="dxa"/>
                </w:tcPr>
                <w:p w14:paraId="7EE1471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3310FE1" w14:textId="77777777" w:rsidTr="00351BE7">
              <w:trPr>
                <w:trHeight w:val="405"/>
              </w:trPr>
              <w:tc>
                <w:tcPr>
                  <w:tcW w:w="366" w:type="dxa"/>
                </w:tcPr>
                <w:p w14:paraId="6E7B484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0A903CF6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Объем одного модуля оперативной памяти</w:t>
                  </w:r>
                </w:p>
              </w:tc>
              <w:tc>
                <w:tcPr>
                  <w:tcW w:w="992" w:type="dxa"/>
                </w:tcPr>
                <w:p w14:paraId="5A7F5E5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353198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14:paraId="0608304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ГБ</w:t>
                  </w:r>
                </w:p>
              </w:tc>
            </w:tr>
            <w:tr w:rsidR="00DB51F0" w:rsidRPr="00DF2694" w14:paraId="7CA6001C" w14:textId="77777777" w:rsidTr="00351BE7">
              <w:trPr>
                <w:trHeight w:val="285"/>
              </w:trPr>
              <w:tc>
                <w:tcPr>
                  <w:tcW w:w="366" w:type="dxa"/>
                </w:tcPr>
                <w:p w14:paraId="0C3AD66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4840C31B" w14:textId="77777777" w:rsidR="00DB51F0" w:rsidRPr="00546B3C" w:rsidRDefault="00DB51F0" w:rsidP="00351BE7">
                  <w:pPr>
                    <w:tabs>
                      <w:tab w:val="left" w:pos="366"/>
                    </w:tabs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Частота оперативной памяти</w:t>
                  </w:r>
                </w:p>
              </w:tc>
              <w:tc>
                <w:tcPr>
                  <w:tcW w:w="992" w:type="dxa"/>
                </w:tcPr>
                <w:p w14:paraId="7789B36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8B511DE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992" w:type="dxa"/>
                </w:tcPr>
                <w:p w14:paraId="557B778B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МГц</w:t>
                  </w:r>
                </w:p>
              </w:tc>
            </w:tr>
            <w:tr w:rsidR="00DB51F0" w:rsidRPr="00DF2694" w14:paraId="1D308F57" w14:textId="77777777" w:rsidTr="00351BE7">
              <w:trPr>
                <w:trHeight w:val="288"/>
              </w:trPr>
              <w:tc>
                <w:tcPr>
                  <w:tcW w:w="366" w:type="dxa"/>
                </w:tcPr>
                <w:p w14:paraId="075F329A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</w:tcPr>
                <w:p w14:paraId="6A24FE4E" w14:textId="77777777" w:rsidR="00DB51F0" w:rsidRPr="00546B3C" w:rsidRDefault="00DB51F0" w:rsidP="00351BE7">
                  <w:pPr>
                    <w:tabs>
                      <w:tab w:val="left" w:pos="366"/>
                    </w:tabs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 xml:space="preserve">Количество слотов для установки модулей оперативной памяти </w:t>
                  </w:r>
                </w:p>
              </w:tc>
              <w:tc>
                <w:tcPr>
                  <w:tcW w:w="992" w:type="dxa"/>
                </w:tcPr>
                <w:p w14:paraId="283CF7AA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5F5FBDD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14:paraId="08CC3597" w14:textId="77777777" w:rsidR="00DB51F0" w:rsidRPr="00546B3C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46B3C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3CA3765C" w14:textId="77777777" w:rsidTr="00351BE7">
              <w:trPr>
                <w:trHeight w:val="280"/>
              </w:trPr>
              <w:tc>
                <w:tcPr>
                  <w:tcW w:w="6232" w:type="dxa"/>
                  <w:gridSpan w:val="5"/>
                  <w:shd w:val="clear" w:color="auto" w:fill="auto"/>
                </w:tcPr>
                <w:p w14:paraId="6AF7B9E5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Жесткий диск:</w:t>
                  </w:r>
                </w:p>
              </w:tc>
            </w:tr>
            <w:tr w:rsidR="00DB51F0" w:rsidRPr="00DF2694" w14:paraId="288999B4" w14:textId="77777777" w:rsidTr="00351BE7">
              <w:trPr>
                <w:trHeight w:val="403"/>
              </w:trPr>
              <w:tc>
                <w:tcPr>
                  <w:tcW w:w="366" w:type="dxa"/>
                </w:tcPr>
                <w:p w14:paraId="66007E1D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3BF2FE7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Количество жестких дисков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18221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CDFF16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63C760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DB51F0" w:rsidRPr="00DF2694" w14:paraId="19B33773" w14:textId="77777777" w:rsidTr="00351BE7">
              <w:trPr>
                <w:trHeight w:val="90"/>
              </w:trPr>
              <w:tc>
                <w:tcPr>
                  <w:tcW w:w="366" w:type="dxa"/>
                </w:tcPr>
                <w:p w14:paraId="41DA651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7264B68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Объем одного жесткого диска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CBB92C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2FB344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14:paraId="5A12AE3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Гб</w:t>
                  </w:r>
                </w:p>
              </w:tc>
            </w:tr>
            <w:tr w:rsidR="00DB51F0" w:rsidRPr="00DF2694" w14:paraId="46DA7722" w14:textId="77777777" w:rsidTr="00351BE7">
              <w:trPr>
                <w:trHeight w:val="403"/>
              </w:trPr>
              <w:tc>
                <w:tcPr>
                  <w:tcW w:w="366" w:type="dxa"/>
                </w:tcPr>
                <w:p w14:paraId="0B62EFBA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6D9367D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Интерфейс жесткого диска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B03A8E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67475D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SA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DF2694">
                    <w:rPr>
                      <w:sz w:val="20"/>
                      <w:szCs w:val="20"/>
                    </w:rPr>
                    <w:t xml:space="preserve"> 12 Гбит/с</w:t>
                  </w:r>
                </w:p>
              </w:tc>
              <w:tc>
                <w:tcPr>
                  <w:tcW w:w="992" w:type="dxa"/>
                </w:tcPr>
                <w:p w14:paraId="1CD8DE7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DB51F0" w:rsidRPr="00DF2694" w14:paraId="409FAD80" w14:textId="77777777" w:rsidTr="00351BE7">
              <w:trPr>
                <w:trHeight w:val="225"/>
              </w:trPr>
              <w:tc>
                <w:tcPr>
                  <w:tcW w:w="366" w:type="dxa"/>
                </w:tcPr>
                <w:p w14:paraId="4619244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4D9171D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Скорость вращения шпинделя жесткого диска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C9FC5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2E31D6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15000</w:t>
                  </w:r>
                </w:p>
              </w:tc>
              <w:tc>
                <w:tcPr>
                  <w:tcW w:w="992" w:type="dxa"/>
                </w:tcPr>
                <w:p w14:paraId="3DECCDC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Об/мин</w:t>
                  </w:r>
                </w:p>
              </w:tc>
            </w:tr>
            <w:tr w:rsidR="00DB51F0" w:rsidRPr="00DF2694" w14:paraId="33B961D4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48CFEFA6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6C299F9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Функция горячей замены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3DBB64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ED710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2615F73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700D3" w14:paraId="330FF7EE" w14:textId="77777777" w:rsidTr="00351BE7">
              <w:trPr>
                <w:trHeight w:val="387"/>
              </w:trPr>
              <w:tc>
                <w:tcPr>
                  <w:tcW w:w="6232" w:type="dxa"/>
                  <w:gridSpan w:val="5"/>
                </w:tcPr>
                <w:p w14:paraId="69EAD6FB" w14:textId="77777777" w:rsidR="00DB51F0" w:rsidRDefault="00DB51F0" w:rsidP="00351BE7">
                  <w:pPr>
                    <w:pStyle w:val="1"/>
                    <w:spacing w:before="0" w:beforeAutospacing="0" w:after="0" w:afterAutospacing="0"/>
                    <w:textAlignment w:val="baseline"/>
                    <w:outlineLvl w:val="0"/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</w:pP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eastAsia="en-US"/>
                    </w:rPr>
                    <w:t>Адаптер</w:t>
                  </w: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 DELL </w:t>
                  </w:r>
                  <w:proofErr w:type="spellStart"/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Qlogic</w:t>
                  </w:r>
                  <w:proofErr w:type="spellEnd"/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 2692 Dual Port 16Gb </w:t>
                  </w:r>
                  <w:proofErr w:type="spellStart"/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Fibre</w:t>
                  </w:r>
                  <w:proofErr w:type="spellEnd"/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 Channel HBA </w:t>
                  </w:r>
                </w:p>
                <w:p w14:paraId="71465AA2" w14:textId="77777777" w:rsidR="00DB51F0" w:rsidRPr="00DF2694" w:rsidRDefault="00DB51F0" w:rsidP="00351BE7">
                  <w:pPr>
                    <w:pStyle w:val="1"/>
                    <w:spacing w:before="0" w:beforeAutospacing="0" w:after="0" w:afterAutospacing="0"/>
                    <w:textAlignment w:val="baseline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(</w:t>
                  </w: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eastAsia="en-US"/>
                    </w:rPr>
                    <w:t>или</w:t>
                  </w: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eastAsia="en-US"/>
                    </w:rPr>
                    <w:t>эквивалент</w:t>
                  </w:r>
                  <w:r w:rsidRPr="00DF2694">
                    <w:rPr>
                      <w:rFonts w:eastAsia="Calibri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): </w:t>
                  </w:r>
                </w:p>
              </w:tc>
            </w:tr>
            <w:tr w:rsidR="00DB51F0" w:rsidRPr="00DF2694" w14:paraId="78CC784B" w14:textId="77777777" w:rsidTr="00351BE7">
              <w:trPr>
                <w:trHeight w:val="274"/>
              </w:trPr>
              <w:tc>
                <w:tcPr>
                  <w:tcW w:w="366" w:type="dxa"/>
                </w:tcPr>
                <w:p w14:paraId="06A741B4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59903A8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адаптеров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D2155D6" w14:textId="77777777" w:rsidR="00DB51F0" w:rsidRPr="00BE1169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E1169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2E6A697" w14:textId="77777777" w:rsidR="00DB51F0" w:rsidRPr="00BE1169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16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591E35E" w14:textId="77777777" w:rsidR="00DB51F0" w:rsidRPr="00BE1169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169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501147B0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572FCBDB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5FAC7F1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Тип контроллера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793F90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2C58EC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FC HBA</w:t>
                  </w:r>
                </w:p>
              </w:tc>
              <w:tc>
                <w:tcPr>
                  <w:tcW w:w="992" w:type="dxa"/>
                </w:tcPr>
                <w:p w14:paraId="700377A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35DE28E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41F8009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623B1F3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Пропускная способность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1290E3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F14402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14:paraId="76ED297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Гбит/с</w:t>
                  </w:r>
                </w:p>
              </w:tc>
            </w:tr>
            <w:tr w:rsidR="00DB51F0" w:rsidRPr="00DF2694" w14:paraId="7FC3127A" w14:textId="77777777" w:rsidTr="00351BE7">
              <w:trPr>
                <w:trHeight w:val="291"/>
              </w:trPr>
              <w:tc>
                <w:tcPr>
                  <w:tcW w:w="366" w:type="dxa"/>
                </w:tcPr>
                <w:p w14:paraId="43C906FA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121D70C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Порт 16Gb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Fibre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Channel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0E7D22F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1B43EC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2AD9C76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DB51F0" w:rsidRPr="00DF2694" w14:paraId="04D61631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79A8D9A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5DB2443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Интерфейс шины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AEFD184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D457F2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PCI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Express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3.0 x8</w:t>
                  </w:r>
                </w:p>
              </w:tc>
              <w:tc>
                <w:tcPr>
                  <w:tcW w:w="992" w:type="dxa"/>
                </w:tcPr>
                <w:p w14:paraId="6E2B0E7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07B417C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241E032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2E6B0512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Технология NPIV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AE5596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D16315C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770766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7CCD7FD1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138BF36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7B04DF6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 xml:space="preserve">Кабель для подключения </w:t>
                  </w:r>
                  <w:r w:rsidRPr="00296B53">
                    <w:rPr>
                      <w:sz w:val="20"/>
                      <w:szCs w:val="20"/>
                      <w:lang w:val="en-US"/>
                    </w:rPr>
                    <w:t>MMF</w:t>
                  </w:r>
                  <w:r w:rsidRPr="00296B53">
                    <w:rPr>
                      <w:sz w:val="20"/>
                      <w:szCs w:val="20"/>
                    </w:rPr>
                    <w:t xml:space="preserve"> </w:t>
                  </w:r>
                  <w:r w:rsidRPr="00296B53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296B53">
                    <w:rPr>
                      <w:sz w:val="20"/>
                      <w:szCs w:val="20"/>
                    </w:rPr>
                    <w:t>-</w:t>
                  </w:r>
                  <w:r w:rsidRPr="00296B53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296B53">
                    <w:rPr>
                      <w:sz w:val="20"/>
                      <w:szCs w:val="20"/>
                    </w:rPr>
                    <w:t xml:space="preserve"> 3 метра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4FC425D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C8A98EA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4C192C83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DB51F0" w:rsidRPr="00DF2694" w14:paraId="6AB5223A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72AD7A2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0433DC26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Полная программная и аппаратная совместимость с сервером (тип 1) в п.1 настоящего ТЗ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4915746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6CDFE7B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7A89DA9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0679FD2E" w14:textId="77777777" w:rsidTr="00351BE7">
              <w:trPr>
                <w:trHeight w:val="172"/>
              </w:trPr>
              <w:tc>
                <w:tcPr>
                  <w:tcW w:w="6232" w:type="dxa"/>
                  <w:gridSpan w:val="5"/>
                </w:tcPr>
                <w:p w14:paraId="41EEF000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 xml:space="preserve">Модуль-трансивер 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SFP</w:t>
                  </w:r>
                  <w:r w:rsidRPr="00DF2694">
                    <w:rPr>
                      <w:b/>
                      <w:sz w:val="20"/>
                      <w:szCs w:val="20"/>
                    </w:rPr>
                    <w:t xml:space="preserve">+ 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FC</w:t>
                  </w:r>
                  <w:r w:rsidRPr="00DF2694">
                    <w:rPr>
                      <w:b/>
                      <w:sz w:val="20"/>
                      <w:szCs w:val="20"/>
                    </w:rPr>
                    <w:t xml:space="preserve"> 16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Gbit</w:t>
                  </w:r>
                  <w:proofErr w:type="spellEnd"/>
                  <w:r w:rsidRPr="00DF26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SWL</w:t>
                  </w:r>
                  <w:r w:rsidRPr="00DF26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MMF</w:t>
                  </w:r>
                  <w:r w:rsidRPr="00DF2694">
                    <w:rPr>
                      <w:b/>
                      <w:sz w:val="20"/>
                      <w:szCs w:val="20"/>
                    </w:rPr>
                    <w:t xml:space="preserve"> (или эквивалент):</w:t>
                  </w:r>
                </w:p>
              </w:tc>
            </w:tr>
            <w:tr w:rsidR="00DB51F0" w:rsidRPr="00DF2694" w14:paraId="25BCD437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10F284A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42D71A2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модулей-трансиверов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1137288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1DAAD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730C9D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DB51F0" w:rsidRPr="00DF2694" w14:paraId="30B62EF2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58260CFC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46CCF291" w14:textId="77777777" w:rsidR="00DB51F0" w:rsidRPr="00DF2694" w:rsidRDefault="00DB51F0" w:rsidP="00351BE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Тип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</w:rPr>
                    <w:t xml:space="preserve">модуля-трансивера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F828868" w14:textId="77777777" w:rsidR="00DB51F0" w:rsidRPr="00DF2694" w:rsidRDefault="00DB51F0" w:rsidP="00351BE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DB7CE8F" w14:textId="77777777" w:rsidR="00DB51F0" w:rsidRPr="00DF2694" w:rsidRDefault="00DB51F0" w:rsidP="00351BE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SWL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MMF</w:t>
                  </w:r>
                </w:p>
              </w:tc>
              <w:tc>
                <w:tcPr>
                  <w:tcW w:w="992" w:type="dxa"/>
                  <w:vAlign w:val="center"/>
                </w:tcPr>
                <w:p w14:paraId="5F7BF015" w14:textId="77777777" w:rsidR="00DB51F0" w:rsidRPr="00DF2694" w:rsidRDefault="00DB51F0" w:rsidP="00351BE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FF5E9F5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5833C12B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</w:tcPr>
                <w:p w14:paraId="548684DB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Полная программная и аппаратная совместимость с адаптером в сервере (тип 1) в п.1 настоящего ТЗ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7A3B786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C47415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296B5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1A632C2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15200BAA" w14:textId="77777777" w:rsidTr="00351BE7">
              <w:trPr>
                <w:trHeight w:val="172"/>
              </w:trPr>
              <w:tc>
                <w:tcPr>
                  <w:tcW w:w="6232" w:type="dxa"/>
                  <w:gridSpan w:val="5"/>
                </w:tcPr>
                <w:p w14:paraId="781D3FA8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Требования к оборудованию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DB51F0" w:rsidRPr="00DF2694" w14:paraId="452C1A92" w14:textId="77777777" w:rsidTr="00351BE7">
              <w:trPr>
                <w:trHeight w:val="172"/>
              </w:trPr>
              <w:tc>
                <w:tcPr>
                  <w:tcW w:w="366" w:type="dxa"/>
                </w:tcPr>
                <w:p w14:paraId="096C478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1A001C66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iCs/>
                      <w:sz w:val="20"/>
                      <w:szCs w:val="20"/>
                    </w:rPr>
                    <w:t>Товар должен быть новым, не подвергавшимся ремонту и восстановлению, не бывшим в эксплуатации и не являться выставочным экземпляром. Товар должен быть работоспособным и полностью соответствовать техническим и эксплуатационным требованиям Заказчика. На товаре не должно быть следов механических повреждений. Все поставляемое оборудование должно поставляться в сборе</w:t>
                  </w:r>
                  <w:r>
                    <w:rPr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14E2430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DCF0293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09A2CA00" w14:textId="77777777" w:rsidR="00DB51F0" w:rsidRPr="00296B53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96B5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507C2B9C" w14:textId="77777777" w:rsidTr="00351BE7">
              <w:trPr>
                <w:trHeight w:val="416"/>
              </w:trPr>
              <w:tc>
                <w:tcPr>
                  <w:tcW w:w="366" w:type="dxa"/>
                </w:tcPr>
                <w:p w14:paraId="48043233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890" w:type="dxa"/>
                  <w:shd w:val="clear" w:color="auto" w:fill="auto"/>
                </w:tcPr>
                <w:p w14:paraId="64069C3A" w14:textId="77777777" w:rsidR="00DB51F0" w:rsidRPr="00DF2694" w:rsidRDefault="00DB51F0" w:rsidP="00351BE7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F2694">
                    <w:rPr>
                      <w:iCs/>
                      <w:sz w:val="20"/>
                      <w:szCs w:val="20"/>
                    </w:rPr>
                    <w:t>Товар должен быть поставлен в упаковке, не имеющей повреждений, с сохранением всех защитных знаков</w:t>
                  </w:r>
                  <w:r w:rsidRPr="00424B81">
                    <w:rPr>
                      <w:iCs/>
                      <w:sz w:val="20"/>
                      <w:szCs w:val="20"/>
                    </w:rPr>
                    <w:t xml:space="preserve"> (</w:t>
                  </w:r>
                  <w:r>
                    <w:rPr>
                      <w:iCs/>
                      <w:sz w:val="20"/>
                      <w:szCs w:val="20"/>
                    </w:rPr>
                    <w:t>при наличии</w:t>
                  </w:r>
                  <w:r w:rsidRPr="00424B81">
                    <w:rPr>
                      <w:iCs/>
                      <w:sz w:val="20"/>
                      <w:szCs w:val="20"/>
                    </w:rPr>
                    <w:t>)</w:t>
                  </w:r>
                  <w:r w:rsidRPr="00DF2694">
                    <w:rPr>
                      <w:iCs/>
                      <w:sz w:val="20"/>
                      <w:szCs w:val="20"/>
                    </w:rPr>
                    <w:t>. Упаковка должна обеспечить сохранность Товара во время транспортировки.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A444C5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EF2263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150734A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B51F0" w:rsidRPr="00DF2694" w14:paraId="488CFA7F" w14:textId="77777777" w:rsidTr="00351BE7">
              <w:trPr>
                <w:trHeight w:val="239"/>
              </w:trPr>
              <w:tc>
                <w:tcPr>
                  <w:tcW w:w="6232" w:type="dxa"/>
                  <w:gridSpan w:val="5"/>
                </w:tcPr>
                <w:p w14:paraId="46A1CEF2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Гарантийные обязательства, техническая поддержка:</w:t>
                  </w:r>
                </w:p>
              </w:tc>
            </w:tr>
            <w:tr w:rsidR="00DB51F0" w:rsidRPr="00DF2694" w14:paraId="2BCD387F" w14:textId="77777777" w:rsidTr="00351BE7">
              <w:trPr>
                <w:trHeight w:val="362"/>
              </w:trPr>
              <w:tc>
                <w:tcPr>
                  <w:tcW w:w="366" w:type="dxa"/>
                </w:tcPr>
                <w:p w14:paraId="6372B925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890" w:type="dxa"/>
                </w:tcPr>
                <w:p w14:paraId="4335A692" w14:textId="77777777" w:rsidR="00DB51F0" w:rsidRPr="00DF2694" w:rsidRDefault="00DB51F0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Гарантийные обязательства включают в себя:</w:t>
                  </w:r>
                </w:p>
                <w:p w14:paraId="7C43F89E" w14:textId="77777777" w:rsidR="00DB51F0" w:rsidRPr="00DF2694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Круглосуточные консультации инженеров «горячей линии» по вопросам восстановления работоспособности, эксплуатации оборудования и программного обеспечения в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t>режиме реального времени;</w:t>
                  </w:r>
                </w:p>
                <w:p w14:paraId="56A5AD79" w14:textId="77777777" w:rsidR="00DB51F0" w:rsidRPr="00DF2694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доступных модификаций системного программного обеспечения (микрокоды, драйвера);</w:t>
                  </w:r>
                </w:p>
                <w:p w14:paraId="2CFCE056" w14:textId="77777777" w:rsidR="00DB51F0" w:rsidRPr="0053026E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53026E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доступа к инструкциям по эксплуатации и иной доступной документации по эксплуатации оборудования;</w:t>
                  </w:r>
                </w:p>
                <w:p w14:paraId="7C3713DD" w14:textId="77777777" w:rsidR="00DB51F0" w:rsidRPr="00DF2694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При поломке жесткого диска Заказчик имеет право не передавать неисправный жесткий диск Поставщику. При этом в рамках гарантийного обслуживания должна производиться замена жесткого диска на новый;</w:t>
                  </w:r>
                </w:p>
                <w:p w14:paraId="6801F035" w14:textId="77777777" w:rsidR="00DB51F0" w:rsidRPr="00DF2694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Оборудование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обслуживает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ся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на месте установки, с прибытием специалиста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технической поддержки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на площадку Заказчика на следующий рабочий день с момента обращения в службу поддержки и диагностики проблемы;</w:t>
                  </w:r>
                </w:p>
                <w:p w14:paraId="2D6902E3" w14:textId="77777777" w:rsidR="00DB51F0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Техническая поддержка распространяется на всю внутреннюю архитектуру поставляемого оборудования, включая его дополнительные компоненты, приобретаемые в течение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срока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действия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гарантийных обязательств;</w:t>
                  </w:r>
                </w:p>
                <w:p w14:paraId="30A08BF1" w14:textId="77777777" w:rsidR="00DB51F0" w:rsidRPr="00CF1DE5" w:rsidRDefault="00DB51F0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>татус, даты начала и окончания гарантии долж</w:t>
                  </w:r>
                  <w:r>
                    <w:rPr>
                      <w:color w:val="auto"/>
                      <w:sz w:val="20"/>
                      <w:szCs w:val="20"/>
                    </w:rPr>
                    <w:t>ны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 xml:space="preserve"> быть отражен в гарантийном талоне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1A256F5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lastRenderedPageBreak/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92D7829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506773AB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DB51F0" w:rsidRPr="00DF2694" w14:paraId="5B676E60" w14:textId="77777777" w:rsidTr="00351BE7">
              <w:trPr>
                <w:trHeight w:val="222"/>
              </w:trPr>
              <w:tc>
                <w:tcPr>
                  <w:tcW w:w="6232" w:type="dxa"/>
                  <w:gridSpan w:val="5"/>
                </w:tcPr>
                <w:p w14:paraId="7AFD1DA6" w14:textId="77777777" w:rsidR="00DB51F0" w:rsidRPr="00DF2694" w:rsidRDefault="00DB51F0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lastRenderedPageBreak/>
                    <w:t>Прочее:</w:t>
                  </w:r>
                </w:p>
              </w:tc>
            </w:tr>
            <w:tr w:rsidR="00DB51F0" w:rsidRPr="00DF2694" w14:paraId="4774BFFB" w14:textId="77777777" w:rsidTr="00351BE7">
              <w:trPr>
                <w:trHeight w:val="222"/>
              </w:trPr>
              <w:tc>
                <w:tcPr>
                  <w:tcW w:w="366" w:type="dxa"/>
                </w:tcPr>
                <w:p w14:paraId="2A02497E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890" w:type="dxa"/>
                </w:tcPr>
                <w:p w14:paraId="34CA40D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Год выпуска </w:t>
                  </w:r>
                </w:p>
              </w:tc>
              <w:tc>
                <w:tcPr>
                  <w:tcW w:w="992" w:type="dxa"/>
                </w:tcPr>
                <w:p w14:paraId="4E263852" w14:textId="77777777" w:rsidR="00DB51F0" w:rsidRPr="00DF2694" w:rsidRDefault="00DB51F0" w:rsidP="00351BE7">
                  <w:pPr>
                    <w:spacing w:after="0" w:line="240" w:lineRule="auto"/>
                    <w:ind w:left="-155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B4B6ED1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14:paraId="07E71747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DB51F0" w:rsidRPr="00DF2694" w14:paraId="0CC49CFF" w14:textId="77777777" w:rsidTr="00351BE7">
              <w:trPr>
                <w:trHeight w:val="1360"/>
              </w:trPr>
              <w:tc>
                <w:tcPr>
                  <w:tcW w:w="366" w:type="dxa"/>
                </w:tcPr>
                <w:p w14:paraId="64F5DB12" w14:textId="77777777" w:rsidR="00DB51F0" w:rsidRPr="00DF2694" w:rsidRDefault="00DB51F0" w:rsidP="00DB51F0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890" w:type="dxa"/>
                </w:tcPr>
                <w:p w14:paraId="46E2280A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Документ, подтверждающий дату выпуска (изготовления товара) передается исполнителем в момент поставки (паспорт, формуляр)</w:t>
                  </w:r>
                </w:p>
              </w:tc>
              <w:tc>
                <w:tcPr>
                  <w:tcW w:w="992" w:type="dxa"/>
                </w:tcPr>
                <w:p w14:paraId="6D26F40D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A6D908F" w14:textId="77777777" w:rsidR="00DB51F0" w:rsidRPr="00DF2694" w:rsidRDefault="00DB51F0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92" w:type="dxa"/>
                </w:tcPr>
                <w:p w14:paraId="284F7EEA" w14:textId="77777777" w:rsidR="00DB51F0" w:rsidRPr="00DF2694" w:rsidRDefault="00DB51F0" w:rsidP="00351BE7">
                  <w:pPr>
                    <w:spacing w:after="0" w:line="240" w:lineRule="auto"/>
                    <w:ind w:left="-41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6DC788C6" w14:textId="77777777" w:rsidR="00DB51F0" w:rsidRPr="00DF2694" w:rsidRDefault="00DB51F0" w:rsidP="0035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21B" w14:textId="77777777" w:rsidR="00DB51F0" w:rsidRPr="00A9594D" w:rsidRDefault="00DB51F0" w:rsidP="00351B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310E13" w14:textId="1A2F273A" w:rsidR="00DB51F0" w:rsidRPr="009B51C8" w:rsidRDefault="00DB51F0" w:rsidP="00351B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E96026" w14:textId="77777777" w:rsidR="00DB51F0" w:rsidRPr="009B51C8" w:rsidRDefault="00DB51F0" w:rsidP="00351B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F48F97" w14:textId="77777777" w:rsidR="00351BE7" w:rsidRPr="007206A3" w:rsidRDefault="00351BE7" w:rsidP="00351BE7">
      <w:pPr>
        <w:pStyle w:val="a5"/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546B3C">
        <w:rPr>
          <w:iCs/>
          <w:color w:val="auto"/>
          <w:sz w:val="20"/>
          <w:szCs w:val="20"/>
          <w:lang w:eastAsia="en-US"/>
        </w:rPr>
        <w:lastRenderedPageBreak/>
        <w:t xml:space="preserve">Поставка </w:t>
      </w:r>
      <w:r w:rsidRPr="007206A3">
        <w:rPr>
          <w:iCs/>
          <w:color w:val="auto"/>
          <w:sz w:val="20"/>
          <w:szCs w:val="20"/>
          <w:lang w:eastAsia="en-US"/>
        </w:rPr>
        <w:t>Сервера (Тип 1) в п.1 настоящего ТЗ</w:t>
      </w:r>
      <w:r w:rsidRPr="00546B3C">
        <w:rPr>
          <w:iCs/>
          <w:color w:val="auto"/>
          <w:sz w:val="20"/>
          <w:szCs w:val="20"/>
          <w:lang w:eastAsia="en-US"/>
        </w:rPr>
        <w:t xml:space="preserve"> включает сервис по установке, настройке сервер</w:t>
      </w:r>
      <w:r>
        <w:rPr>
          <w:iCs/>
          <w:color w:val="auto"/>
          <w:sz w:val="20"/>
          <w:szCs w:val="20"/>
          <w:lang w:eastAsia="en-US"/>
        </w:rPr>
        <w:t>ов</w:t>
      </w:r>
      <w:r w:rsidRPr="00546B3C">
        <w:rPr>
          <w:iCs/>
          <w:color w:val="auto"/>
          <w:sz w:val="20"/>
          <w:szCs w:val="20"/>
          <w:lang w:eastAsia="en-US"/>
        </w:rPr>
        <w:t xml:space="preserve"> на территории Заказчика, </w:t>
      </w:r>
      <w:r>
        <w:rPr>
          <w:iCs/>
          <w:color w:val="auto"/>
          <w:sz w:val="20"/>
          <w:szCs w:val="20"/>
          <w:lang w:eastAsia="en-US"/>
        </w:rPr>
        <w:t>в составе</w:t>
      </w:r>
      <w:r w:rsidRPr="00546B3C">
        <w:rPr>
          <w:iCs/>
          <w:color w:val="auto"/>
          <w:sz w:val="20"/>
          <w:szCs w:val="20"/>
          <w:lang w:eastAsia="en-US"/>
        </w:rPr>
        <w:t>:</w:t>
      </w:r>
      <w:bookmarkStart w:id="1" w:name="_Hlk2463085"/>
      <w:bookmarkStart w:id="2" w:name="_Hlk2463124"/>
    </w:p>
    <w:p w14:paraId="46357051" w14:textId="77777777" w:rsidR="00351BE7" w:rsidRPr="00546B3C" w:rsidRDefault="00351BE7" w:rsidP="00351BE7">
      <w:pPr>
        <w:pStyle w:val="a5"/>
        <w:numPr>
          <w:ilvl w:val="0"/>
          <w:numId w:val="26"/>
        </w:numPr>
        <w:tabs>
          <w:tab w:val="left" w:pos="-284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546B3C">
        <w:rPr>
          <w:iCs/>
          <w:color w:val="auto"/>
          <w:sz w:val="20"/>
          <w:szCs w:val="20"/>
          <w:lang w:eastAsia="en-US"/>
        </w:rPr>
        <w:t>Разработк</w:t>
      </w:r>
      <w:r>
        <w:rPr>
          <w:iCs/>
          <w:color w:val="auto"/>
          <w:sz w:val="20"/>
          <w:szCs w:val="20"/>
          <w:lang w:eastAsia="en-US"/>
        </w:rPr>
        <w:t>а</w:t>
      </w:r>
      <w:r w:rsidRPr="00546B3C">
        <w:rPr>
          <w:iCs/>
          <w:color w:val="auto"/>
          <w:sz w:val="20"/>
          <w:szCs w:val="20"/>
          <w:lang w:eastAsia="en-US"/>
        </w:rPr>
        <w:t xml:space="preserve"> и утверждение плана работ по установке оборудования. Утверждение дизайн-проекта. Согласование времени проведения работ;</w:t>
      </w:r>
    </w:p>
    <w:bookmarkEnd w:id="1"/>
    <w:p w14:paraId="0B22B2D0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готовности инфраструктуры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bookmarkEnd w:id="2"/>
    <w:p w14:paraId="4D3291CE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>
        <w:rPr>
          <w:iCs/>
          <w:color w:val="auto"/>
          <w:sz w:val="20"/>
          <w:szCs w:val="20"/>
          <w:lang w:eastAsia="en-US"/>
        </w:rPr>
        <w:t>Установка</w:t>
      </w:r>
      <w:r w:rsidRPr="00DF2694">
        <w:rPr>
          <w:iCs/>
          <w:color w:val="auto"/>
          <w:sz w:val="20"/>
          <w:szCs w:val="20"/>
          <w:lang w:eastAsia="en-US"/>
        </w:rPr>
        <w:t xml:space="preserve"> оборудования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p w14:paraId="2810672D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proofErr w:type="spellStart"/>
      <w:r w:rsidRPr="00DF2694">
        <w:rPr>
          <w:iCs/>
          <w:color w:val="auto"/>
          <w:sz w:val="20"/>
          <w:szCs w:val="20"/>
          <w:lang w:eastAsia="en-US"/>
        </w:rPr>
        <w:t>Каблирование</w:t>
      </w:r>
      <w:proofErr w:type="spellEnd"/>
      <w:r>
        <w:rPr>
          <w:iCs/>
          <w:color w:val="auto"/>
          <w:sz w:val="20"/>
          <w:szCs w:val="20"/>
          <w:lang w:val="en-US" w:eastAsia="en-US"/>
        </w:rPr>
        <w:t>;</w:t>
      </w:r>
    </w:p>
    <w:p w14:paraId="1852ECF0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работоспособности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p w14:paraId="40586085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Настройк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IP адресов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p w14:paraId="197BA409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Обновление микрокода на всех компонентах решения до уровня, рекомендованного производителем</w:t>
      </w:r>
      <w:r w:rsidRPr="00D43FDA">
        <w:rPr>
          <w:iCs/>
          <w:color w:val="auto"/>
          <w:sz w:val="20"/>
          <w:szCs w:val="20"/>
          <w:lang w:eastAsia="en-US"/>
        </w:rPr>
        <w:t xml:space="preserve"> </w:t>
      </w:r>
      <w:r>
        <w:rPr>
          <w:iCs/>
          <w:color w:val="auto"/>
          <w:sz w:val="20"/>
          <w:szCs w:val="20"/>
          <w:lang w:eastAsia="en-US"/>
        </w:rPr>
        <w:t>оборудования</w:t>
      </w:r>
      <w:r w:rsidRPr="00D43FDA">
        <w:rPr>
          <w:iCs/>
          <w:color w:val="auto"/>
          <w:sz w:val="20"/>
          <w:szCs w:val="20"/>
          <w:lang w:eastAsia="en-US"/>
        </w:rPr>
        <w:t>;</w:t>
      </w:r>
    </w:p>
    <w:p w14:paraId="3750BF51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Предоставление консультаций по подключению коммутаторов к ядру сети (</w:t>
      </w:r>
      <w:proofErr w:type="spellStart"/>
      <w:r w:rsidRPr="00DF2694">
        <w:rPr>
          <w:iCs/>
          <w:color w:val="auto"/>
          <w:sz w:val="20"/>
          <w:szCs w:val="20"/>
          <w:lang w:eastAsia="en-US"/>
        </w:rPr>
        <w:t>ToR</w:t>
      </w:r>
      <w:proofErr w:type="spellEnd"/>
      <w:r w:rsidRPr="00DF2694">
        <w:rPr>
          <w:iCs/>
          <w:color w:val="auto"/>
          <w:sz w:val="20"/>
          <w:szCs w:val="20"/>
          <w:lang w:eastAsia="en-US"/>
        </w:rPr>
        <w:t>)</w:t>
      </w:r>
      <w:r w:rsidRPr="00D43FDA">
        <w:rPr>
          <w:iCs/>
          <w:color w:val="auto"/>
          <w:sz w:val="20"/>
          <w:szCs w:val="20"/>
          <w:lang w:eastAsia="en-US"/>
        </w:rPr>
        <w:t>;</w:t>
      </w:r>
    </w:p>
    <w:p w14:paraId="2FC85C4B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управляющего программного обеспечения для централизованного управления, обновления и мониторинга серверов</w:t>
      </w:r>
      <w:r>
        <w:rPr>
          <w:iCs/>
          <w:color w:val="auto"/>
          <w:sz w:val="20"/>
          <w:szCs w:val="20"/>
          <w:lang w:eastAsia="en-US"/>
        </w:rPr>
        <w:t>;</w:t>
      </w:r>
    </w:p>
    <w:p w14:paraId="3489893B" w14:textId="77777777" w:rsidR="00351BE7" w:rsidRPr="00DF2694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Ознакомление представителей Заказчика с результатами проделанной работы и базовыми навыками администрирования систем</w:t>
      </w:r>
      <w:r w:rsidRPr="00376413">
        <w:rPr>
          <w:iCs/>
          <w:color w:val="auto"/>
          <w:sz w:val="20"/>
          <w:szCs w:val="20"/>
          <w:lang w:eastAsia="en-US"/>
        </w:rPr>
        <w:t>;</w:t>
      </w:r>
    </w:p>
    <w:p w14:paraId="1B626A10" w14:textId="77777777" w:rsidR="00351BE7" w:rsidRPr="00763999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763999">
        <w:rPr>
          <w:iCs/>
          <w:color w:val="auto"/>
          <w:sz w:val="20"/>
          <w:szCs w:val="20"/>
          <w:lang w:eastAsia="en-US"/>
        </w:rPr>
        <w:t>Передач</w:t>
      </w:r>
      <w:r>
        <w:rPr>
          <w:iCs/>
          <w:color w:val="auto"/>
          <w:sz w:val="20"/>
          <w:szCs w:val="20"/>
          <w:lang w:eastAsia="en-US"/>
        </w:rPr>
        <w:t>а</w:t>
      </w:r>
      <w:r w:rsidRPr="00763999">
        <w:rPr>
          <w:iCs/>
          <w:color w:val="auto"/>
          <w:sz w:val="20"/>
          <w:szCs w:val="20"/>
          <w:lang w:eastAsia="en-US"/>
        </w:rPr>
        <w:t xml:space="preserve"> отчетности по сделанным настройкам и плана подключения оборудования</w:t>
      </w:r>
      <w:r w:rsidRPr="00193A9E">
        <w:rPr>
          <w:iCs/>
          <w:color w:val="auto"/>
          <w:sz w:val="20"/>
          <w:szCs w:val="20"/>
          <w:lang w:eastAsia="en-US"/>
        </w:rPr>
        <w:t>;</w:t>
      </w:r>
    </w:p>
    <w:p w14:paraId="298BA22F" w14:textId="77777777" w:rsidR="00351BE7" w:rsidRPr="00763999" w:rsidRDefault="00351BE7" w:rsidP="00351BE7">
      <w:pPr>
        <w:pStyle w:val="a5"/>
        <w:numPr>
          <w:ilvl w:val="0"/>
          <w:numId w:val="12"/>
        </w:numPr>
        <w:tabs>
          <w:tab w:val="left" w:pos="-284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763999">
        <w:rPr>
          <w:iCs/>
          <w:color w:val="auto"/>
          <w:sz w:val="20"/>
          <w:szCs w:val="20"/>
          <w:lang w:eastAsia="en-US"/>
        </w:rPr>
        <w:t>Поставщик обязан продемонстрировать Заказчику полностью работоспособный сервер (согласно условиям ТЗ)</w:t>
      </w:r>
      <w:r w:rsidRPr="00193A9E">
        <w:rPr>
          <w:iCs/>
          <w:color w:val="auto"/>
          <w:sz w:val="20"/>
          <w:szCs w:val="20"/>
          <w:lang w:eastAsia="en-US"/>
        </w:rPr>
        <w:t>.</w:t>
      </w:r>
    </w:p>
    <w:p w14:paraId="1B5B44A9" w14:textId="77777777" w:rsidR="008C5E7E" w:rsidRDefault="008C5E7E" w:rsidP="001A1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48"/>
        <w:gridCol w:w="6161"/>
        <w:gridCol w:w="708"/>
        <w:gridCol w:w="1134"/>
        <w:gridCol w:w="1276"/>
      </w:tblGrid>
      <w:tr w:rsidR="00351BE7" w:rsidRPr="004B3B46" w14:paraId="1DD2D984" w14:textId="77777777" w:rsidTr="000E6994">
        <w:trPr>
          <w:trHeight w:val="5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D6EF" w14:textId="28B65C48" w:rsidR="00351BE7" w:rsidRDefault="00351BE7" w:rsidP="00B73B0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п/н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3BA" w14:textId="76FF031B" w:rsidR="00351BE7" w:rsidRPr="002929D0" w:rsidRDefault="00351BE7" w:rsidP="00B73B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331" w14:textId="3027118E" w:rsidR="00351BE7" w:rsidRPr="00351BE7" w:rsidRDefault="00351BE7" w:rsidP="00B73B03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kern w:val="0"/>
                <w:sz w:val="22"/>
                <w:szCs w:val="22"/>
              </w:rPr>
            </w:pPr>
            <w:r w:rsidRPr="00351BE7">
              <w:rPr>
                <w:b w:val="0"/>
                <w:bCs w:val="0"/>
                <w:kern w:val="0"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042" w14:textId="65D93A0B" w:rsidR="00351BE7" w:rsidRPr="00351BE7" w:rsidRDefault="00351BE7" w:rsidP="00B73B0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(шт.)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7A2F5" w14:textId="5994A072" w:rsidR="00351BE7" w:rsidRPr="00351BE7" w:rsidRDefault="00351BE7" w:rsidP="00B73B0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за ед. (руб., с НДС)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936692" w14:textId="35DC1732" w:rsidR="00351BE7" w:rsidRPr="00351BE7" w:rsidRDefault="00351BE7" w:rsidP="00B73B0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(руб., с НДС)</w:t>
            </w:r>
          </w:p>
        </w:tc>
      </w:tr>
      <w:tr w:rsidR="00351BE7" w:rsidRPr="004B3B46" w14:paraId="5B0310DD" w14:textId="77777777" w:rsidTr="000E6994">
        <w:trPr>
          <w:trHeight w:val="5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13E3" w14:textId="77777777" w:rsidR="00351BE7" w:rsidRPr="004B3B46" w:rsidRDefault="00351BE7" w:rsidP="00351B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BB0B" w14:textId="77777777" w:rsidR="00351BE7" w:rsidRDefault="00351BE7" w:rsidP="00351BE7">
            <w:pPr>
              <w:spacing w:after="0" w:line="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2929D0">
              <w:rPr>
                <w:rFonts w:ascii="Times New Roman" w:eastAsia="Calibri" w:hAnsi="Times New Roman" w:cs="Times New Roman"/>
              </w:rPr>
              <w:t>Дисковая полка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517B503A" w14:textId="77777777" w:rsidR="00351BE7" w:rsidRPr="00066B2E" w:rsidRDefault="00351BE7" w:rsidP="00351BE7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тип 1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E3F" w14:textId="77777777" w:rsidR="00351BE7" w:rsidRPr="00D455B5" w:rsidRDefault="00351BE7" w:rsidP="00351BE7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DF269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Дисковая</w:t>
            </w:r>
            <w:r w:rsidRPr="00D455B5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DF269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полка</w:t>
            </w:r>
            <w:r w:rsidRPr="00D455B5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DF2694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Dell</w:t>
            </w:r>
            <w:r w:rsidRPr="00D455B5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Storage SC100 Enclosure (</w:t>
            </w:r>
            <w:r w:rsidRPr="00DF269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или</w:t>
            </w:r>
            <w:r w:rsidRPr="00D455B5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Pr="00DF269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эквивалент</w:t>
            </w:r>
            <w:r w:rsidRPr="00D455B5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):</w:t>
            </w:r>
          </w:p>
          <w:tbl>
            <w:tblPr>
              <w:tblStyle w:val="7"/>
              <w:tblpPr w:leftFromText="180" w:rightFromText="180" w:vertAnchor="page" w:horzAnchor="margin" w:tblpY="871"/>
              <w:tblOverlap w:val="never"/>
              <w:tblW w:w="594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517"/>
              <w:gridCol w:w="1030"/>
              <w:gridCol w:w="1134"/>
              <w:gridCol w:w="851"/>
            </w:tblGrid>
            <w:tr w:rsidR="00351BE7" w:rsidRPr="00DF2694" w14:paraId="1B11ECAC" w14:textId="77777777" w:rsidTr="00D14C9E">
              <w:trPr>
                <w:cantSplit/>
              </w:trPr>
              <w:tc>
                <w:tcPr>
                  <w:tcW w:w="417" w:type="dxa"/>
                </w:tcPr>
                <w:p w14:paraId="58E09886" w14:textId="77777777" w:rsidR="00351BE7" w:rsidRPr="00DF2694" w:rsidRDefault="00351BE7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17" w:type="dxa"/>
                </w:tcPr>
                <w:p w14:paraId="3B482B04" w14:textId="77777777" w:rsidR="00351BE7" w:rsidRPr="00DF2694" w:rsidRDefault="00351BE7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1030" w:type="dxa"/>
                </w:tcPr>
                <w:p w14:paraId="5AA71D3B" w14:textId="77777777" w:rsidR="00351BE7" w:rsidRPr="00DF2694" w:rsidRDefault="00351BE7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1134" w:type="dxa"/>
                </w:tcPr>
                <w:p w14:paraId="58194609" w14:textId="77777777" w:rsidR="00351BE7" w:rsidRPr="00DF2694" w:rsidRDefault="00351BE7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851" w:type="dxa"/>
                </w:tcPr>
                <w:p w14:paraId="5CA0ACCC" w14:textId="77777777" w:rsidR="00351BE7" w:rsidRPr="00DF2694" w:rsidRDefault="00351BE7" w:rsidP="00351B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351BE7" w:rsidRPr="00DF2694" w14:paraId="3FC320C7" w14:textId="77777777" w:rsidTr="00D14C9E">
              <w:trPr>
                <w:cantSplit/>
              </w:trPr>
              <w:tc>
                <w:tcPr>
                  <w:tcW w:w="5949" w:type="dxa"/>
                  <w:gridSpan w:val="5"/>
                </w:tcPr>
                <w:p w14:paraId="19B13ECE" w14:textId="77777777" w:rsidR="00351BE7" w:rsidRPr="00DF2694" w:rsidRDefault="00351BE7" w:rsidP="00351BE7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Дисковая полка:</w:t>
                  </w:r>
                </w:p>
              </w:tc>
            </w:tr>
            <w:tr w:rsidR="00351BE7" w:rsidRPr="00DF2694" w14:paraId="1F5A3984" w14:textId="77777777" w:rsidTr="00D14C9E">
              <w:trPr>
                <w:cantSplit/>
                <w:trHeight w:val="557"/>
              </w:trPr>
              <w:tc>
                <w:tcPr>
                  <w:tcW w:w="417" w:type="dxa"/>
                </w:tcPr>
                <w:p w14:paraId="3BCD581F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4FBA7155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sz w:val="20"/>
                      <w:szCs w:val="20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Полная программная и аппаратная совместимость (механическая и электрическая) с имеющейся у Заказчика системой хранения данных </w:t>
                  </w:r>
                  <w:proofErr w:type="spellStart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Dell</w:t>
                  </w:r>
                  <w:proofErr w:type="spellEnd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Storage</w:t>
                  </w:r>
                  <w:proofErr w:type="spellEnd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SCv2020 </w:t>
                  </w:r>
                  <w:proofErr w:type="spellStart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Dual</w:t>
                  </w:r>
                  <w:proofErr w:type="spellEnd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Controller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30" w:type="dxa"/>
                </w:tcPr>
                <w:p w14:paraId="3E9A9C13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4C6268B5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1" w:type="dxa"/>
                </w:tcPr>
                <w:p w14:paraId="7657BF7E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51BE7" w:rsidRPr="00DF2694" w14:paraId="22F692D8" w14:textId="77777777" w:rsidTr="00D14C9E">
              <w:trPr>
                <w:cantSplit/>
                <w:trHeight w:val="557"/>
              </w:trPr>
              <w:tc>
                <w:tcPr>
                  <w:tcW w:w="417" w:type="dxa"/>
                </w:tcPr>
                <w:p w14:paraId="635D306D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0917BDA3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Тип: отказоустойчивое устройство (вентиляторы, блоки питания, модули ввода-вывода задублированы)</w:t>
                  </w:r>
                </w:p>
              </w:tc>
              <w:tc>
                <w:tcPr>
                  <w:tcW w:w="1030" w:type="dxa"/>
                </w:tcPr>
                <w:p w14:paraId="6ED2C93D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277F1DC0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1" w:type="dxa"/>
                </w:tcPr>
                <w:p w14:paraId="52A51A80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51BE7" w:rsidRPr="00DF2694" w14:paraId="4371D158" w14:textId="77777777" w:rsidTr="00D14C9E">
              <w:trPr>
                <w:cantSplit/>
                <w:trHeight w:val="330"/>
              </w:trPr>
              <w:tc>
                <w:tcPr>
                  <w:tcW w:w="417" w:type="dxa"/>
                </w:tcPr>
                <w:p w14:paraId="686C22FC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787186F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Количество мест для жестких дисков</w:t>
                  </w:r>
                </w:p>
              </w:tc>
              <w:tc>
                <w:tcPr>
                  <w:tcW w:w="1030" w:type="dxa"/>
                </w:tcPr>
                <w:p w14:paraId="34C1099B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6C9A4A6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12</w:t>
                  </w:r>
                </w:p>
                <w:p w14:paraId="762491F3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4001D5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351BE7" w:rsidRPr="00DF2694" w14:paraId="60080BD4" w14:textId="77777777" w:rsidTr="00D14C9E">
              <w:trPr>
                <w:cantSplit/>
                <w:trHeight w:val="279"/>
              </w:trPr>
              <w:tc>
                <w:tcPr>
                  <w:tcW w:w="417" w:type="dxa"/>
                </w:tcPr>
                <w:p w14:paraId="0078EEDF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3A708295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Формат жестких дисков</w:t>
                  </w:r>
                </w:p>
              </w:tc>
              <w:tc>
                <w:tcPr>
                  <w:tcW w:w="1030" w:type="dxa"/>
                </w:tcPr>
                <w:p w14:paraId="094E4FFF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1C5F9B9E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51" w:type="dxa"/>
                </w:tcPr>
                <w:p w14:paraId="1AE1B5CC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дюйм</w:t>
                  </w:r>
                </w:p>
              </w:tc>
            </w:tr>
            <w:tr w:rsidR="00351BE7" w:rsidRPr="00DF2694" w14:paraId="2D9017B5" w14:textId="77777777" w:rsidTr="00D14C9E">
              <w:trPr>
                <w:cantSplit/>
                <w:trHeight w:val="142"/>
              </w:trPr>
              <w:tc>
                <w:tcPr>
                  <w:tcW w:w="417" w:type="dxa"/>
                </w:tcPr>
                <w:p w14:paraId="2FBAB11D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28296AFF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Габариты</w:t>
                  </w:r>
                </w:p>
              </w:tc>
              <w:tc>
                <w:tcPr>
                  <w:tcW w:w="1030" w:type="dxa"/>
                </w:tcPr>
                <w:p w14:paraId="57FA7AB9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1134" w:type="dxa"/>
                </w:tcPr>
                <w:p w14:paraId="3F42ECFD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58A8154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U</w:t>
                  </w:r>
                </w:p>
              </w:tc>
            </w:tr>
            <w:tr w:rsidR="00351BE7" w:rsidRPr="00DF2694" w14:paraId="5402178A" w14:textId="77777777" w:rsidTr="00D14C9E">
              <w:trPr>
                <w:cantSplit/>
                <w:trHeight w:val="378"/>
              </w:trPr>
              <w:tc>
                <w:tcPr>
                  <w:tcW w:w="417" w:type="dxa"/>
                </w:tcPr>
                <w:p w14:paraId="0BEA4A55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36324E9C" w14:textId="77777777" w:rsidR="00351BE7" w:rsidRPr="00CD29CE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CD29CE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Блок питания с резервированием и возможностью «горячей замены» </w:t>
                  </w:r>
                </w:p>
              </w:tc>
              <w:tc>
                <w:tcPr>
                  <w:tcW w:w="1030" w:type="dxa"/>
                </w:tcPr>
                <w:p w14:paraId="42FE8532" w14:textId="77777777" w:rsidR="00351BE7" w:rsidRPr="00CD29CE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3948B6CA" w14:textId="77777777" w:rsidR="00351BE7" w:rsidRPr="00CD29CE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3599453D" w14:textId="77777777" w:rsidR="00351BE7" w:rsidRPr="00CD29CE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351BE7" w:rsidRPr="00DF2694" w14:paraId="29C620CD" w14:textId="77777777" w:rsidTr="00D14C9E">
              <w:trPr>
                <w:cantSplit/>
                <w:trHeight w:val="385"/>
              </w:trPr>
              <w:tc>
                <w:tcPr>
                  <w:tcW w:w="417" w:type="dxa"/>
                </w:tcPr>
                <w:p w14:paraId="6F4DF5ED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1CE07B69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Кабель питания C13–C14, тип PDU, 10 А, 2 м</w:t>
                  </w:r>
                </w:p>
              </w:tc>
              <w:tc>
                <w:tcPr>
                  <w:tcW w:w="1030" w:type="dxa"/>
                </w:tcPr>
                <w:p w14:paraId="6AEB3DCA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5DAE55A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4180D6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351BE7" w:rsidRPr="00DF2694" w14:paraId="077B5002" w14:textId="77777777" w:rsidTr="00D14C9E">
              <w:trPr>
                <w:cantSplit/>
                <w:trHeight w:val="558"/>
              </w:trPr>
              <w:tc>
                <w:tcPr>
                  <w:tcW w:w="417" w:type="dxa"/>
                </w:tcPr>
                <w:p w14:paraId="30E514CB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5F5B6BB0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Комплект из двух кабелей 6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Gb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Mini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-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SAS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Cable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, 0.6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M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Qty</w:t>
                  </w:r>
                  <w:proofErr w:type="spellEnd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030" w:type="dxa"/>
                </w:tcPr>
                <w:p w14:paraId="513F24C4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7E724745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1251AA1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351BE7" w:rsidRPr="00DF2694" w14:paraId="5A797A26" w14:textId="77777777" w:rsidTr="00D14C9E">
              <w:trPr>
                <w:cantSplit/>
                <w:trHeight w:val="558"/>
              </w:trPr>
              <w:tc>
                <w:tcPr>
                  <w:tcW w:w="417" w:type="dxa"/>
                </w:tcPr>
                <w:p w14:paraId="20B91513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76A4FA8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Комплект из двух кабелей 6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Gb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Mini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-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SAS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Cable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, 2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M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Qty</w:t>
                  </w:r>
                  <w:proofErr w:type="spellEnd"/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030" w:type="dxa"/>
                </w:tcPr>
                <w:p w14:paraId="447EC8BE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4EE8080D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3689AB3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351BE7" w:rsidRPr="00DF2694" w14:paraId="59A8B124" w14:textId="77777777" w:rsidTr="00D14C9E">
              <w:trPr>
                <w:cantSplit/>
                <w:trHeight w:val="558"/>
              </w:trPr>
              <w:tc>
                <w:tcPr>
                  <w:tcW w:w="417" w:type="dxa"/>
                </w:tcPr>
                <w:p w14:paraId="014FED9C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725B1910" w14:textId="77777777" w:rsidR="00351BE7" w:rsidRPr="00DF2694" w:rsidRDefault="00351BE7" w:rsidP="00351BE7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Комплект направляющих для монтажа в серверную стойку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0" w:type="dxa"/>
                </w:tcPr>
                <w:p w14:paraId="2BDD7F23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6B633E8C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59638315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351BE7" w:rsidRPr="00DF2694" w14:paraId="5CBE70F3" w14:textId="77777777" w:rsidTr="00D14C9E">
              <w:trPr>
                <w:cantSplit/>
                <w:trHeight w:val="259"/>
              </w:trPr>
              <w:tc>
                <w:tcPr>
                  <w:tcW w:w="417" w:type="dxa"/>
                </w:tcPr>
                <w:p w14:paraId="37A09D3A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27BC8A2C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Фронтальная панель</w:t>
                  </w:r>
                </w:p>
              </w:tc>
              <w:tc>
                <w:tcPr>
                  <w:tcW w:w="1030" w:type="dxa"/>
                </w:tcPr>
                <w:p w14:paraId="070D742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2A2CEE08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1" w:type="dxa"/>
                </w:tcPr>
                <w:p w14:paraId="18B46CCB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51BE7" w:rsidRPr="00DF2694" w14:paraId="48EE35EB" w14:textId="77777777" w:rsidTr="00D14C9E">
              <w:trPr>
                <w:cantSplit/>
              </w:trPr>
              <w:tc>
                <w:tcPr>
                  <w:tcW w:w="5949" w:type="dxa"/>
                  <w:gridSpan w:val="5"/>
                </w:tcPr>
                <w:p w14:paraId="110005E1" w14:textId="77777777" w:rsidR="00351BE7" w:rsidRPr="00DF2694" w:rsidRDefault="00351BE7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Жесткий диск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351BE7" w:rsidRPr="00DF2694" w14:paraId="1913F3DA" w14:textId="77777777" w:rsidTr="00D14C9E">
              <w:trPr>
                <w:cantSplit/>
              </w:trPr>
              <w:tc>
                <w:tcPr>
                  <w:tcW w:w="417" w:type="dxa"/>
                </w:tcPr>
                <w:p w14:paraId="75976683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4C44B03E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жестких дисков</w:t>
                  </w:r>
                </w:p>
              </w:tc>
              <w:tc>
                <w:tcPr>
                  <w:tcW w:w="1030" w:type="dxa"/>
                </w:tcPr>
                <w:p w14:paraId="022A0FB9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22A9CD7A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14:paraId="673C8DAC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351BE7" w:rsidRPr="00DF2694" w14:paraId="5AB43BCF" w14:textId="77777777" w:rsidTr="00D14C9E">
              <w:trPr>
                <w:cantSplit/>
              </w:trPr>
              <w:tc>
                <w:tcPr>
                  <w:tcW w:w="417" w:type="dxa"/>
                </w:tcPr>
                <w:p w14:paraId="2D7EA90B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6F27E356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Объем жесткого диска</w:t>
                  </w:r>
                </w:p>
              </w:tc>
              <w:tc>
                <w:tcPr>
                  <w:tcW w:w="1030" w:type="dxa"/>
                </w:tcPr>
                <w:p w14:paraId="68493A00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5C42F13C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0F2D5F78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ТБ</w:t>
                  </w:r>
                </w:p>
              </w:tc>
            </w:tr>
            <w:tr w:rsidR="00351BE7" w:rsidRPr="00DF2694" w14:paraId="4BFE2015" w14:textId="77777777" w:rsidTr="00D14C9E">
              <w:trPr>
                <w:cantSplit/>
              </w:trPr>
              <w:tc>
                <w:tcPr>
                  <w:tcW w:w="417" w:type="dxa"/>
                </w:tcPr>
                <w:p w14:paraId="4F675D66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4B76ECCB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Формат накопителя</w:t>
                  </w:r>
                </w:p>
              </w:tc>
              <w:tc>
                <w:tcPr>
                  <w:tcW w:w="1030" w:type="dxa"/>
                </w:tcPr>
                <w:p w14:paraId="2C670050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0683CB5E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851" w:type="dxa"/>
                </w:tcPr>
                <w:p w14:paraId="091D8182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DF2694">
                    <w:rPr>
                      <w:sz w:val="20"/>
                      <w:szCs w:val="20"/>
                    </w:rPr>
                    <w:t>юйм</w:t>
                  </w:r>
                </w:p>
              </w:tc>
            </w:tr>
            <w:tr w:rsidR="00351BE7" w:rsidRPr="00DF2694" w14:paraId="3D4750EE" w14:textId="77777777" w:rsidTr="00D14C9E">
              <w:trPr>
                <w:cantSplit/>
              </w:trPr>
              <w:tc>
                <w:tcPr>
                  <w:tcW w:w="417" w:type="dxa"/>
                </w:tcPr>
                <w:p w14:paraId="6F21A6E2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90C2376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1030" w:type="dxa"/>
                </w:tcPr>
                <w:p w14:paraId="61B94D57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1CD8FCF7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NL</w:t>
                  </w:r>
                  <w:r w:rsidRPr="00DF2694">
                    <w:rPr>
                      <w:sz w:val="20"/>
                      <w:szCs w:val="20"/>
                    </w:rPr>
                    <w:t>SAS</w:t>
                  </w:r>
                </w:p>
              </w:tc>
              <w:tc>
                <w:tcPr>
                  <w:tcW w:w="851" w:type="dxa"/>
                </w:tcPr>
                <w:p w14:paraId="4B6D5AF5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51BE7" w:rsidRPr="00DF2694" w14:paraId="4ED97C94" w14:textId="77777777" w:rsidTr="00D14C9E">
              <w:trPr>
                <w:cantSplit/>
              </w:trPr>
              <w:tc>
                <w:tcPr>
                  <w:tcW w:w="417" w:type="dxa"/>
                </w:tcPr>
                <w:p w14:paraId="73F891D3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21FF43EA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Скорость вращения шпинделя жесткого диска</w:t>
                  </w:r>
                </w:p>
              </w:tc>
              <w:tc>
                <w:tcPr>
                  <w:tcW w:w="1030" w:type="dxa"/>
                </w:tcPr>
                <w:p w14:paraId="58DD3003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3887D249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7200</w:t>
                  </w:r>
                </w:p>
              </w:tc>
              <w:tc>
                <w:tcPr>
                  <w:tcW w:w="851" w:type="dxa"/>
                </w:tcPr>
                <w:p w14:paraId="4D9B0346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Об/мин</w:t>
                  </w:r>
                </w:p>
              </w:tc>
            </w:tr>
            <w:tr w:rsidR="00351BE7" w:rsidRPr="00DF2694" w14:paraId="29F9132B" w14:textId="77777777" w:rsidTr="00D14C9E">
              <w:trPr>
                <w:cantSplit/>
              </w:trPr>
              <w:tc>
                <w:tcPr>
                  <w:tcW w:w="5949" w:type="dxa"/>
                  <w:gridSpan w:val="5"/>
                </w:tcPr>
                <w:p w14:paraId="088D260A" w14:textId="77777777" w:rsidR="00351BE7" w:rsidRPr="00DF2694" w:rsidRDefault="00351BE7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Гарантийные обязательства:</w:t>
                  </w:r>
                </w:p>
              </w:tc>
            </w:tr>
            <w:tr w:rsidR="00351BE7" w:rsidRPr="00DF2694" w14:paraId="4DAF1EF8" w14:textId="77777777" w:rsidTr="00D14C9E">
              <w:trPr>
                <w:cantSplit/>
              </w:trPr>
              <w:tc>
                <w:tcPr>
                  <w:tcW w:w="417" w:type="dxa"/>
                </w:tcPr>
                <w:p w14:paraId="536121AD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5055C782" w14:textId="77777777" w:rsidR="00351BE7" w:rsidRPr="00DF2694" w:rsidRDefault="00351BE7" w:rsidP="00351BE7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Гарантийные обязательства включают в себя:</w:t>
                  </w:r>
                </w:p>
                <w:p w14:paraId="05D3A205" w14:textId="77777777" w:rsidR="00351BE7" w:rsidRPr="00DF2694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Круглосуточные консультации инженеров «горячей линии» по вопросам восстановления работоспособности, эксплуатации оборудования и программного обеспечения в режиме реального времени;</w:t>
                  </w:r>
                </w:p>
                <w:p w14:paraId="22FB3A7D" w14:textId="77777777" w:rsidR="00351BE7" w:rsidRPr="00DF2694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доступных модификаций системного программного обеспечения (микрокоды, драйвера);</w:t>
                  </w:r>
                </w:p>
                <w:p w14:paraId="1AFF8862" w14:textId="77777777" w:rsidR="00351BE7" w:rsidRPr="00DF2694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доступа к инструкциям по эксплуатации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и иной доступной документации по эксплуатации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оборудования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581FC934" w14:textId="77777777" w:rsidR="00351BE7" w:rsidRPr="00DF2694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При поломке жесткого диска Заказчик имеет право не передавать неисправный жесткий диск Поставщику. При этом в рамках гарантийного обслуживания должна производиться замена жесткого диска на новый;</w:t>
                  </w:r>
                </w:p>
                <w:p w14:paraId="5676B32B" w14:textId="77777777" w:rsidR="00351BE7" w:rsidRPr="00DF2694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Оборудование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обслуживает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ся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на месте установки, с прибытием специалиста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технической поддержки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на площадку Заказчика на следующий рабочий день с момента обращения в службу поддержки и диагностики проблемы;</w:t>
                  </w:r>
                </w:p>
                <w:p w14:paraId="22C46C50" w14:textId="77777777" w:rsidR="00351BE7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Техническая поддержка распространяется на всю внутреннюю архитектуру поставляемого оборудования, включая его дополнительные компоненты, приобретаемые в течение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срока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действия гарантийных обязательств</w:t>
                  </w:r>
                  <w:r w:rsidRPr="009E3C82">
                    <w:rPr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647BFDEB" w14:textId="77777777" w:rsidR="00351BE7" w:rsidRPr="00CF1DE5" w:rsidRDefault="00351BE7" w:rsidP="00351BE7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>татус, даты начала и окончания гарантии долж</w:t>
                  </w:r>
                  <w:r>
                    <w:rPr>
                      <w:color w:val="auto"/>
                      <w:sz w:val="20"/>
                      <w:szCs w:val="20"/>
                    </w:rPr>
                    <w:t>ны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 xml:space="preserve"> быть отражен в гарантийном талоне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30" w:type="dxa"/>
                </w:tcPr>
                <w:p w14:paraId="03C91DCE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55891DDC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851" w:type="dxa"/>
                </w:tcPr>
                <w:p w14:paraId="084B5957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года</w:t>
                  </w:r>
                </w:p>
              </w:tc>
            </w:tr>
            <w:tr w:rsidR="00351BE7" w:rsidRPr="00DF2694" w14:paraId="129D658F" w14:textId="77777777" w:rsidTr="00D14C9E">
              <w:trPr>
                <w:cantSplit/>
              </w:trPr>
              <w:tc>
                <w:tcPr>
                  <w:tcW w:w="5949" w:type="dxa"/>
                  <w:gridSpan w:val="5"/>
                </w:tcPr>
                <w:p w14:paraId="5243EB0E" w14:textId="77777777" w:rsidR="00351BE7" w:rsidRPr="00DF2694" w:rsidRDefault="00351BE7" w:rsidP="00351BE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Прочее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351BE7" w:rsidRPr="00DF2694" w14:paraId="331E40DC" w14:textId="77777777" w:rsidTr="00D14C9E">
              <w:trPr>
                <w:cantSplit/>
              </w:trPr>
              <w:tc>
                <w:tcPr>
                  <w:tcW w:w="417" w:type="dxa"/>
                </w:tcPr>
                <w:p w14:paraId="3B4DE0E3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35B93850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Год выпуска </w:t>
                  </w:r>
                </w:p>
              </w:tc>
              <w:tc>
                <w:tcPr>
                  <w:tcW w:w="1030" w:type="dxa"/>
                </w:tcPr>
                <w:p w14:paraId="1DB2125B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34" w:type="dxa"/>
                </w:tcPr>
                <w:p w14:paraId="5376F6DD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14:paraId="15E952E8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351BE7" w:rsidRPr="00DF2694" w14:paraId="3C061257" w14:textId="77777777" w:rsidTr="00D14C9E">
              <w:trPr>
                <w:cantSplit/>
              </w:trPr>
              <w:tc>
                <w:tcPr>
                  <w:tcW w:w="417" w:type="dxa"/>
                </w:tcPr>
                <w:p w14:paraId="2AAB02B4" w14:textId="77777777" w:rsidR="00351BE7" w:rsidRPr="00DF2694" w:rsidRDefault="00351BE7" w:rsidP="00351BE7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D937181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Документ, подтверждающий дату выпуска (изготовления товара) передается исполнителем в момент поставки (паспорт, формуляр)</w:t>
                  </w:r>
                </w:p>
              </w:tc>
              <w:tc>
                <w:tcPr>
                  <w:tcW w:w="1030" w:type="dxa"/>
                </w:tcPr>
                <w:p w14:paraId="1C7651F5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34" w:type="dxa"/>
                </w:tcPr>
                <w:p w14:paraId="0232F3A8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1" w:type="dxa"/>
                </w:tcPr>
                <w:p w14:paraId="77BA2ABA" w14:textId="77777777" w:rsidR="00351BE7" w:rsidRPr="00DF2694" w:rsidRDefault="00351BE7" w:rsidP="00351B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4FFA6C3F" w14:textId="77777777" w:rsidR="00351BE7" w:rsidRPr="00DF2694" w:rsidRDefault="00351BE7" w:rsidP="00351BE7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227" w14:textId="7E1CC5D8" w:rsidR="00351BE7" w:rsidRPr="009B51C8" w:rsidRDefault="00D14C9E" w:rsidP="00D14C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90723" w14:textId="30DEF345" w:rsidR="00351BE7" w:rsidRPr="00066B2E" w:rsidRDefault="00351BE7" w:rsidP="00351B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36B95" w14:textId="5772B493" w:rsidR="00351BE7" w:rsidRPr="004B3B46" w:rsidRDefault="00351BE7" w:rsidP="00351B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85C6ECF" w14:textId="77777777" w:rsidR="000E6994" w:rsidRPr="00C7078C" w:rsidRDefault="000E6994" w:rsidP="000E6994">
      <w:pPr>
        <w:pStyle w:val="a5"/>
        <w:tabs>
          <w:tab w:val="left" w:pos="-426"/>
          <w:tab w:val="left" w:pos="559"/>
        </w:tabs>
        <w:ind w:left="-709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C7078C">
        <w:rPr>
          <w:iCs/>
          <w:color w:val="auto"/>
          <w:sz w:val="20"/>
          <w:szCs w:val="20"/>
          <w:lang w:eastAsia="en-US"/>
        </w:rPr>
        <w:lastRenderedPageBreak/>
        <w:t xml:space="preserve">Поставка </w:t>
      </w:r>
      <w:r w:rsidRPr="007206A3">
        <w:rPr>
          <w:iCs/>
          <w:color w:val="auto"/>
          <w:sz w:val="20"/>
          <w:szCs w:val="20"/>
          <w:lang w:eastAsia="en-US"/>
        </w:rPr>
        <w:t>Дисковой полки (Тип 1) в п.2 настоящего ТЗ</w:t>
      </w:r>
      <w:r w:rsidRPr="00C7078C">
        <w:rPr>
          <w:iCs/>
          <w:color w:val="auto"/>
          <w:sz w:val="20"/>
          <w:szCs w:val="20"/>
          <w:lang w:eastAsia="en-US"/>
        </w:rPr>
        <w:t xml:space="preserve"> включает сервис</w:t>
      </w:r>
      <w:r>
        <w:rPr>
          <w:iCs/>
          <w:color w:val="auto"/>
          <w:sz w:val="20"/>
          <w:szCs w:val="20"/>
          <w:lang w:eastAsia="en-US"/>
        </w:rPr>
        <w:t xml:space="preserve"> по установке, настройке и</w:t>
      </w:r>
      <w:r w:rsidRPr="00C7078C">
        <w:rPr>
          <w:iCs/>
          <w:color w:val="auto"/>
          <w:sz w:val="20"/>
          <w:szCs w:val="20"/>
          <w:lang w:eastAsia="en-US"/>
        </w:rPr>
        <w:t xml:space="preserve"> подключени</w:t>
      </w:r>
      <w:r>
        <w:rPr>
          <w:iCs/>
          <w:color w:val="auto"/>
          <w:sz w:val="20"/>
          <w:szCs w:val="20"/>
          <w:lang w:eastAsia="en-US"/>
        </w:rPr>
        <w:t>ю</w:t>
      </w:r>
      <w:r w:rsidRPr="00C7078C">
        <w:rPr>
          <w:iCs/>
          <w:color w:val="auto"/>
          <w:sz w:val="20"/>
          <w:szCs w:val="20"/>
          <w:lang w:eastAsia="en-US"/>
        </w:rPr>
        <w:t xml:space="preserve"> к существующей системе хранения </w:t>
      </w:r>
      <w:proofErr w:type="spellStart"/>
      <w:r w:rsidRPr="00C7078C">
        <w:rPr>
          <w:iCs/>
          <w:color w:val="auto"/>
          <w:sz w:val="20"/>
          <w:szCs w:val="20"/>
          <w:lang w:eastAsia="en-US"/>
        </w:rPr>
        <w:t>Dell</w:t>
      </w:r>
      <w:proofErr w:type="spellEnd"/>
      <w:r w:rsidRPr="00C7078C">
        <w:rPr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C7078C">
        <w:rPr>
          <w:iCs/>
          <w:color w:val="auto"/>
          <w:sz w:val="20"/>
          <w:szCs w:val="20"/>
          <w:lang w:eastAsia="en-US"/>
        </w:rPr>
        <w:t>Storage</w:t>
      </w:r>
      <w:proofErr w:type="spellEnd"/>
      <w:r w:rsidRPr="00C7078C">
        <w:rPr>
          <w:iCs/>
          <w:color w:val="auto"/>
          <w:sz w:val="20"/>
          <w:szCs w:val="20"/>
          <w:lang w:eastAsia="en-US"/>
        </w:rPr>
        <w:t xml:space="preserve"> SCv2020, в составе:</w:t>
      </w:r>
    </w:p>
    <w:p w14:paraId="3D13F376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готовности объекта и планирование развертывания</w:t>
      </w:r>
      <w:r w:rsidRPr="00C7078C">
        <w:rPr>
          <w:iCs/>
          <w:color w:val="auto"/>
          <w:sz w:val="20"/>
          <w:szCs w:val="20"/>
          <w:lang w:eastAsia="en-US"/>
        </w:rPr>
        <w:t>;</w:t>
      </w:r>
    </w:p>
    <w:p w14:paraId="416FBDCC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Обсуждение с Заказчиком технических требований к объекту (Проверка типа стойки, типа направляющих и соблюдения требований к пространству; Проверка требований к источнику питания; Проверка требований к сети); </w:t>
      </w:r>
    </w:p>
    <w:p w14:paraId="76D12355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Проверка соответствия существующей среды минимальным требованиям к оборудованию и программному обеспечению для решения; </w:t>
      </w:r>
    </w:p>
    <w:p w14:paraId="5045671E" w14:textId="7777777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Создание эффективного плана разработки и внедрения в соответствии с конфигурацией оборудования и программного обеспечения Заказчика (Определение/подтверждение соответствия конфигурации минимальным требованиям к оборудованию и программному обеспечению для среды</w:t>
      </w:r>
      <w:r w:rsidRPr="00F97AD2">
        <w:rPr>
          <w:iCs/>
          <w:color w:val="auto"/>
          <w:sz w:val="20"/>
          <w:szCs w:val="20"/>
          <w:lang w:eastAsia="en-US"/>
        </w:rPr>
        <w:t>)</w:t>
      </w:r>
      <w:r w:rsidRPr="00DF2694">
        <w:rPr>
          <w:iCs/>
          <w:color w:val="auto"/>
          <w:sz w:val="20"/>
          <w:szCs w:val="20"/>
          <w:lang w:eastAsia="en-US"/>
        </w:rPr>
        <w:t xml:space="preserve">; </w:t>
      </w:r>
    </w:p>
    <w:p w14:paraId="1191D1D4" w14:textId="7777777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Планирование обновления программного обеспечения; </w:t>
      </w:r>
    </w:p>
    <w:p w14:paraId="222B6305" w14:textId="7777777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Определение и документирование параметров сети, таких как IP-адреса, адреса шлюзов, имена узлов, параметры SNMP, NTP и DNS; </w:t>
      </w:r>
    </w:p>
    <w:p w14:paraId="758288B6" w14:textId="7777777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Определение конфигурации и распределения пространства системы хранения: Пулы, тома и/или профили хранения; </w:t>
      </w:r>
    </w:p>
    <w:p w14:paraId="2BC39C6A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 аппаратного обеспечения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p w14:paraId="0A545060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Распаковка и осмотр оборудования; </w:t>
      </w:r>
    </w:p>
    <w:p w14:paraId="5F9C1963" w14:textId="7777777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Установка в стойку, закрепление и/или размещение устройства и компонентов; </w:t>
      </w:r>
    </w:p>
    <w:p w14:paraId="0286D2BF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Подключение и прокладывание кабелей питания; </w:t>
      </w:r>
    </w:p>
    <w:p w14:paraId="094F8C75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Подключение и прокладывание кабелей передачи данных; </w:t>
      </w:r>
    </w:p>
    <w:p w14:paraId="4BCC1848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Нанесение предоставляемой заказчиком маркировки на новые устанавливаемые кабели; </w:t>
      </w:r>
    </w:p>
    <w:p w14:paraId="6FCC6054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Включение оборудования; </w:t>
      </w:r>
    </w:p>
    <w:p w14:paraId="0E9873CD" w14:textId="7777777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Проверка индикаторов ошибок и наличия очевидных проблем;</w:t>
      </w:r>
    </w:p>
    <w:p w14:paraId="099F2790" w14:textId="77777777" w:rsidR="000E6994" w:rsidRPr="00DF26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и конфигурирование системного ПО</w:t>
      </w:r>
      <w:r w:rsidRPr="00104908">
        <w:rPr>
          <w:iCs/>
          <w:color w:val="auto"/>
          <w:sz w:val="20"/>
          <w:szCs w:val="20"/>
          <w:lang w:eastAsia="en-US"/>
        </w:rPr>
        <w:t>:</w:t>
      </w:r>
    </w:p>
    <w:p w14:paraId="39BD799C" w14:textId="77777777" w:rsidR="000E6994" w:rsidRDefault="000E6994" w:rsidP="000E699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ns w:id="3" w:author="Максим Н. Величко" w:date="2019-04-11T10:14:00Z"/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 w:rsidRPr="00DF2694">
        <w:rPr>
          <w:iCs/>
          <w:color w:val="auto"/>
          <w:sz w:val="20"/>
          <w:szCs w:val="20"/>
          <w:lang w:eastAsia="en-US"/>
        </w:rPr>
        <w:t xml:space="preserve"> Конфигурирование системы хранения данных</w:t>
      </w:r>
      <w:r>
        <w:rPr>
          <w:iCs/>
          <w:color w:val="auto"/>
          <w:sz w:val="20"/>
          <w:szCs w:val="20"/>
          <w:lang w:eastAsia="en-US"/>
        </w:rPr>
        <w:t>;</w:t>
      </w:r>
    </w:p>
    <w:p w14:paraId="34EF1549" w14:textId="77777777" w:rsidR="000E6994" w:rsidRDefault="000E6994" w:rsidP="000E699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 xml:space="preserve">Конфигурирование дисков; </w:t>
      </w:r>
    </w:p>
    <w:p w14:paraId="53107386" w14:textId="77777777" w:rsidR="000E6994" w:rsidRDefault="000E6994" w:rsidP="000E699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 xml:space="preserve">Конфигурирование пулов, томов и/или профилей хранения; </w:t>
      </w:r>
    </w:p>
    <w:p w14:paraId="392CCBFF" w14:textId="77777777" w:rsidR="000E6994" w:rsidRPr="00DF2694" w:rsidRDefault="000E6994" w:rsidP="000E699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>Конфигурирование расписания моментальных снимков не более чем для 4 томов;</w:t>
      </w:r>
    </w:p>
    <w:p w14:paraId="069ADA32" w14:textId="77777777" w:rsidR="000E6994" w:rsidRDefault="000E6994" w:rsidP="000E699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F97AD2">
        <w:rPr>
          <w:iCs/>
          <w:color w:val="auto"/>
          <w:sz w:val="20"/>
          <w:szCs w:val="20"/>
          <w:lang w:eastAsia="en-US"/>
        </w:rPr>
        <w:t>-</w:t>
      </w:r>
      <w:r w:rsidRPr="00DF2694">
        <w:rPr>
          <w:iCs/>
          <w:color w:val="auto"/>
          <w:sz w:val="20"/>
          <w:szCs w:val="20"/>
          <w:lang w:eastAsia="en-US"/>
        </w:rPr>
        <w:t xml:space="preserve"> Создание и конфигурирование томов и/или виртуальных дисков (Назначение томов и/или виртуальных дисков серверам; Разделение и форматирование назначенных томов и/или виртуальных дисков).</w:t>
      </w:r>
    </w:p>
    <w:p w14:paraId="7DB15A7F" w14:textId="742A7527" w:rsidR="000E6994" w:rsidRDefault="000E6994" w:rsidP="000E699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C7078C">
        <w:rPr>
          <w:iCs/>
          <w:color w:val="auto"/>
          <w:sz w:val="20"/>
          <w:szCs w:val="20"/>
          <w:lang w:eastAsia="en-US"/>
        </w:rPr>
        <w:t>Поставщик обязан продемонстрировать Заказчику полностью работоспособную дисковую полку (согласно условиям ТЗ)</w:t>
      </w:r>
      <w:r>
        <w:rPr>
          <w:iCs/>
          <w:color w:val="auto"/>
          <w:sz w:val="20"/>
          <w:szCs w:val="20"/>
          <w:lang w:eastAsia="en-US"/>
        </w:rPr>
        <w:t>.</w:t>
      </w:r>
    </w:p>
    <w:p w14:paraId="1BDD4DFC" w14:textId="137D1DF4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41F2E70B" w14:textId="1E965CD3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0973DD9A" w14:textId="3D091358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2037EBDD" w14:textId="1C604F69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35D3259E" w14:textId="0056FA44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23CBAA58" w14:textId="5752A8D1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192340A8" w14:textId="787421A1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1A3B0AF6" w14:textId="66204161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7E79010C" w14:textId="032A2F43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0463C13C" w14:textId="01F8CE81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4116DBB5" w14:textId="24F789D3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476F29C9" w14:textId="0EA2DE76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193D1190" w14:textId="56D779BC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2365F285" w14:textId="1915AE43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6FCB00ED" w14:textId="59EF73F7" w:rsid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5240ABE9" w14:textId="77777777" w:rsidR="000E6994" w:rsidRPr="000E6994" w:rsidRDefault="000E6994" w:rsidP="000E6994">
      <w:pPr>
        <w:tabs>
          <w:tab w:val="left" w:pos="-426"/>
          <w:tab w:val="left" w:pos="559"/>
        </w:tabs>
        <w:contextualSpacing/>
        <w:jc w:val="both"/>
        <w:rPr>
          <w:iCs/>
          <w:sz w:val="20"/>
          <w:szCs w:val="20"/>
        </w:rPr>
      </w:pPr>
    </w:p>
    <w:p w14:paraId="17E9AC08" w14:textId="77777777" w:rsidR="000E6994" w:rsidRDefault="000E6994" w:rsidP="000E6994">
      <w:pPr>
        <w:pStyle w:val="a5"/>
        <w:tabs>
          <w:tab w:val="left" w:pos="-426"/>
          <w:tab w:val="left" w:pos="559"/>
        </w:tabs>
        <w:ind w:left="-709"/>
        <w:contextualSpacing/>
        <w:jc w:val="both"/>
        <w:rPr>
          <w:iCs/>
          <w:color w:val="auto"/>
          <w:sz w:val="20"/>
          <w:szCs w:val="20"/>
          <w:lang w:eastAsia="en-US"/>
        </w:rPr>
      </w:pPr>
    </w:p>
    <w:p w14:paraId="22FA65AB" w14:textId="1A336BBC" w:rsidR="00351BE7" w:rsidRDefault="00351BE7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B8C96A" w14:textId="6913B13C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38340CF" w14:textId="4D5A2242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5E12EBF" w14:textId="7ACB1705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3F1F83" w14:textId="7CA8D8CD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92261B" w14:textId="25CCE0E8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DCEAF0" w14:textId="77777777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9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48"/>
        <w:gridCol w:w="6161"/>
        <w:gridCol w:w="708"/>
        <w:gridCol w:w="1118"/>
        <w:gridCol w:w="1292"/>
      </w:tblGrid>
      <w:tr w:rsidR="000E6994" w:rsidRPr="00F073C4" w14:paraId="187B76A7" w14:textId="77777777" w:rsidTr="000E6994">
        <w:trPr>
          <w:trHeight w:val="9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FE3" w14:textId="14BB7644" w:rsidR="000E6994" w:rsidRDefault="000E6994" w:rsidP="000E69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F5C" w14:textId="76B4CE3D" w:rsidR="000E6994" w:rsidRPr="002929D0" w:rsidRDefault="000E6994" w:rsidP="000E69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260" w14:textId="1158FB91" w:rsidR="000E6994" w:rsidRPr="00DF2694" w:rsidRDefault="000E6994" w:rsidP="000E6994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51BE7">
              <w:rPr>
                <w:b w:val="0"/>
                <w:bCs w:val="0"/>
                <w:kern w:val="0"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7F6" w14:textId="1DB79177" w:rsidR="000E6994" w:rsidRPr="009B51C8" w:rsidRDefault="000E6994" w:rsidP="000E69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2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(шт.)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AD5CDB" w14:textId="26544704" w:rsidR="000E6994" w:rsidRDefault="000E6994" w:rsidP="000E69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за ед. (руб., с НДС)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CFF1C8" w14:textId="0A35348E" w:rsidR="000E6994" w:rsidRPr="005F2254" w:rsidRDefault="000E6994" w:rsidP="000E6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(руб., с НДС)</w:t>
            </w:r>
          </w:p>
        </w:tc>
      </w:tr>
      <w:tr w:rsidR="000E6994" w:rsidRPr="00F073C4" w14:paraId="34B3A04A" w14:textId="77777777" w:rsidTr="000E6994">
        <w:trPr>
          <w:trHeight w:val="311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73C6" w14:textId="77777777" w:rsidR="000E6994" w:rsidRPr="00363C77" w:rsidRDefault="000E6994" w:rsidP="000E69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22CF" w14:textId="77777777" w:rsidR="000E6994" w:rsidRDefault="000E6994" w:rsidP="000E6994">
            <w:pPr>
              <w:spacing w:after="0" w:line="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2929D0">
              <w:rPr>
                <w:rFonts w:ascii="Times New Roman" w:eastAsia="Calibri" w:hAnsi="Times New Roman" w:cs="Times New Roman"/>
              </w:rPr>
              <w:t>Дисковая полка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6C563BA9" w14:textId="77777777" w:rsidR="000E6994" w:rsidRDefault="000E6994" w:rsidP="000E69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тип 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D3E" w14:textId="77777777" w:rsidR="000E6994" w:rsidRPr="00DF2694" w:rsidRDefault="000E6994" w:rsidP="000E699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Дисковая полка 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Dell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Storage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SC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400 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Enclosure</w:t>
            </w:r>
            <w:r w:rsidRPr="00DF269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(или эквивалент):</w:t>
            </w:r>
          </w:p>
          <w:tbl>
            <w:tblPr>
              <w:tblStyle w:val="7"/>
              <w:tblpPr w:leftFromText="180" w:rightFromText="180" w:vertAnchor="page" w:horzAnchor="margin" w:tblpY="871"/>
              <w:tblOverlap w:val="never"/>
              <w:tblW w:w="594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517"/>
              <w:gridCol w:w="980"/>
              <w:gridCol w:w="1120"/>
              <w:gridCol w:w="915"/>
            </w:tblGrid>
            <w:tr w:rsidR="000E6994" w:rsidRPr="00DF2694" w14:paraId="5AF4F2FA" w14:textId="77777777" w:rsidTr="004F4B54">
              <w:trPr>
                <w:cantSplit/>
              </w:trPr>
              <w:tc>
                <w:tcPr>
                  <w:tcW w:w="417" w:type="dxa"/>
                </w:tcPr>
                <w:p w14:paraId="6371FE42" w14:textId="77777777" w:rsidR="000E6994" w:rsidRPr="00DF2694" w:rsidRDefault="000E6994" w:rsidP="000E69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17" w:type="dxa"/>
                </w:tcPr>
                <w:p w14:paraId="273428E8" w14:textId="77777777" w:rsidR="000E6994" w:rsidRPr="00DF2694" w:rsidRDefault="000E6994" w:rsidP="000E69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980" w:type="dxa"/>
                </w:tcPr>
                <w:p w14:paraId="17121A96" w14:textId="77777777" w:rsidR="000E6994" w:rsidRPr="00DF2694" w:rsidRDefault="000E6994" w:rsidP="000E69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1120" w:type="dxa"/>
                </w:tcPr>
                <w:p w14:paraId="2C9298DA" w14:textId="77777777" w:rsidR="000E6994" w:rsidRPr="00DF2694" w:rsidRDefault="000E6994" w:rsidP="000E69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915" w:type="dxa"/>
                </w:tcPr>
                <w:p w14:paraId="0EFEAB0E" w14:textId="77777777" w:rsidR="000E6994" w:rsidRPr="00DF2694" w:rsidRDefault="000E6994" w:rsidP="000E69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0E6994" w:rsidRPr="00DF2694" w14:paraId="2331597E" w14:textId="77777777" w:rsidTr="004F4B54">
              <w:trPr>
                <w:cantSplit/>
              </w:trPr>
              <w:tc>
                <w:tcPr>
                  <w:tcW w:w="5034" w:type="dxa"/>
                  <w:gridSpan w:val="4"/>
                </w:tcPr>
                <w:p w14:paraId="021A582F" w14:textId="77777777" w:rsidR="000E6994" w:rsidRPr="00DF2694" w:rsidRDefault="000E6994" w:rsidP="000E699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Дисковая полка:</w:t>
                  </w:r>
                </w:p>
              </w:tc>
              <w:tc>
                <w:tcPr>
                  <w:tcW w:w="915" w:type="dxa"/>
                </w:tcPr>
                <w:p w14:paraId="47B5C41D" w14:textId="77777777" w:rsidR="000E6994" w:rsidRPr="00DF2694" w:rsidRDefault="000E6994" w:rsidP="000E6994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0E6994" w:rsidRPr="00DF2694" w14:paraId="0F652956" w14:textId="77777777" w:rsidTr="004F4B54">
              <w:trPr>
                <w:cantSplit/>
                <w:trHeight w:val="416"/>
              </w:trPr>
              <w:tc>
                <w:tcPr>
                  <w:tcW w:w="417" w:type="dxa"/>
                </w:tcPr>
                <w:p w14:paraId="3742EFCB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DF6215B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sz w:val="20"/>
                      <w:szCs w:val="20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Полная программная и аппаратная совместимость (механическая и электрическая) с имеющейся у Заказчика системой хранения данных </w:t>
                  </w:r>
                  <w:proofErr w:type="spellStart"/>
                  <w:r w:rsidRPr="0009381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Dell</w:t>
                  </w:r>
                  <w:proofErr w:type="spellEnd"/>
                  <w:r w:rsidRPr="0009381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EMC SC5020</w:t>
                  </w:r>
                </w:p>
              </w:tc>
              <w:tc>
                <w:tcPr>
                  <w:tcW w:w="980" w:type="dxa"/>
                </w:tcPr>
                <w:p w14:paraId="066A5509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384CFDD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7CB38E40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E6994" w:rsidRPr="00DF2694" w14:paraId="7D717013" w14:textId="77777777" w:rsidTr="004F4B54">
              <w:trPr>
                <w:cantSplit/>
                <w:trHeight w:val="416"/>
              </w:trPr>
              <w:tc>
                <w:tcPr>
                  <w:tcW w:w="417" w:type="dxa"/>
                </w:tcPr>
                <w:p w14:paraId="36EF73ED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B3F20F8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Тип: отказоустойчивое устройство (вентиляторы, блоки питания, модули ввода-вывода задублированы)</w:t>
                  </w:r>
                </w:p>
              </w:tc>
              <w:tc>
                <w:tcPr>
                  <w:tcW w:w="980" w:type="dxa"/>
                </w:tcPr>
                <w:p w14:paraId="5FE083B6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4329D11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3647D98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E6994" w:rsidRPr="00DF2694" w14:paraId="78B79104" w14:textId="77777777" w:rsidTr="004F4B54">
              <w:trPr>
                <w:cantSplit/>
                <w:trHeight w:val="248"/>
              </w:trPr>
              <w:tc>
                <w:tcPr>
                  <w:tcW w:w="417" w:type="dxa"/>
                </w:tcPr>
                <w:p w14:paraId="03E58D28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1864DB93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Количество мест для жестких дисков</w:t>
                  </w:r>
                </w:p>
              </w:tc>
              <w:tc>
                <w:tcPr>
                  <w:tcW w:w="980" w:type="dxa"/>
                </w:tcPr>
                <w:p w14:paraId="70485809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226655F8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12</w:t>
                  </w:r>
                </w:p>
                <w:p w14:paraId="4AFCD8F2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611B8B30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0E6994" w:rsidRPr="00DF2694" w14:paraId="22D49B03" w14:textId="77777777" w:rsidTr="004F4B54">
              <w:trPr>
                <w:cantSplit/>
                <w:trHeight w:val="212"/>
              </w:trPr>
              <w:tc>
                <w:tcPr>
                  <w:tcW w:w="417" w:type="dxa"/>
                </w:tcPr>
                <w:p w14:paraId="35434BD4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71C0C3C7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Формат жестких дисков</w:t>
                  </w:r>
                </w:p>
              </w:tc>
              <w:tc>
                <w:tcPr>
                  <w:tcW w:w="980" w:type="dxa"/>
                </w:tcPr>
                <w:p w14:paraId="0B23993D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6FBA7B05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15" w:type="dxa"/>
                </w:tcPr>
                <w:p w14:paraId="600E620E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DF2694">
                    <w:rPr>
                      <w:sz w:val="20"/>
                      <w:szCs w:val="20"/>
                    </w:rPr>
                    <w:t>юйм</w:t>
                  </w:r>
                </w:p>
              </w:tc>
            </w:tr>
            <w:tr w:rsidR="000E6994" w:rsidRPr="00DF2694" w14:paraId="3B73786E" w14:textId="77777777" w:rsidTr="004F4B54">
              <w:trPr>
                <w:cantSplit/>
                <w:trHeight w:val="116"/>
              </w:trPr>
              <w:tc>
                <w:tcPr>
                  <w:tcW w:w="417" w:type="dxa"/>
                </w:tcPr>
                <w:p w14:paraId="514B9975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5C4AEF66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Габариты</w:t>
                  </w:r>
                </w:p>
              </w:tc>
              <w:tc>
                <w:tcPr>
                  <w:tcW w:w="980" w:type="dxa"/>
                </w:tcPr>
                <w:p w14:paraId="41CF0A59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1120" w:type="dxa"/>
                </w:tcPr>
                <w:p w14:paraId="3ECCE08F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4CF9AD3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U</w:t>
                  </w:r>
                </w:p>
              </w:tc>
            </w:tr>
            <w:tr w:rsidR="000E6994" w:rsidRPr="00DF2694" w14:paraId="69286B47" w14:textId="77777777" w:rsidTr="004F4B54">
              <w:trPr>
                <w:cantSplit/>
                <w:trHeight w:val="558"/>
              </w:trPr>
              <w:tc>
                <w:tcPr>
                  <w:tcW w:w="417" w:type="dxa"/>
                </w:tcPr>
                <w:p w14:paraId="57DFDD64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423D1F78" w14:textId="77777777" w:rsidR="000E6994" w:rsidRPr="00CD29CE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CD29CE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Блок питания с резервированием и возможностью «горячей замены» </w:t>
                  </w:r>
                </w:p>
              </w:tc>
              <w:tc>
                <w:tcPr>
                  <w:tcW w:w="980" w:type="dxa"/>
                </w:tcPr>
                <w:p w14:paraId="3DED05C7" w14:textId="77777777" w:rsidR="000E6994" w:rsidRPr="00CD29CE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49036C33" w14:textId="77777777" w:rsidR="000E6994" w:rsidRPr="00CD29CE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35AB041" w14:textId="77777777" w:rsidR="000E6994" w:rsidRPr="00CD29CE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D29CE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0E6994" w:rsidRPr="00DF2694" w14:paraId="67A0487F" w14:textId="77777777" w:rsidTr="004F4B54">
              <w:trPr>
                <w:cantSplit/>
                <w:trHeight w:val="298"/>
              </w:trPr>
              <w:tc>
                <w:tcPr>
                  <w:tcW w:w="417" w:type="dxa"/>
                </w:tcPr>
                <w:p w14:paraId="4EA86F70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2EC80410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Кабель питания C13–C14, тип PDU, 10 А, 2 м</w:t>
                  </w:r>
                </w:p>
              </w:tc>
              <w:tc>
                <w:tcPr>
                  <w:tcW w:w="980" w:type="dxa"/>
                </w:tcPr>
                <w:p w14:paraId="4A50B4A0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152E3DA9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A004693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0E6994" w:rsidRPr="00DF2694" w14:paraId="58C79766" w14:textId="77777777" w:rsidTr="004F4B54">
              <w:trPr>
                <w:cantSplit/>
                <w:trHeight w:val="249"/>
              </w:trPr>
              <w:tc>
                <w:tcPr>
                  <w:tcW w:w="417" w:type="dxa"/>
                </w:tcPr>
                <w:p w14:paraId="0B0A1AD7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1DB45065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Кабель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 SAS HD-Mini — HD-Mini, 12 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Гбит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/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с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, 2 </w:t>
                  </w: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980" w:type="dxa"/>
                </w:tcPr>
                <w:p w14:paraId="297D0590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3C4B3B1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D2753D3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0E6994" w:rsidRPr="00DF2694" w14:paraId="63E93B12" w14:textId="77777777" w:rsidTr="004F4B54">
              <w:trPr>
                <w:cantSplit/>
                <w:trHeight w:val="213"/>
              </w:trPr>
              <w:tc>
                <w:tcPr>
                  <w:tcW w:w="417" w:type="dxa"/>
                </w:tcPr>
                <w:p w14:paraId="7C080469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5A9E209C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Фронтальная панель</w:t>
                  </w:r>
                </w:p>
              </w:tc>
              <w:tc>
                <w:tcPr>
                  <w:tcW w:w="980" w:type="dxa"/>
                </w:tcPr>
                <w:p w14:paraId="7F55F33C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1F613A96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701154A5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E6994" w:rsidRPr="00DF2694" w14:paraId="0FCAE958" w14:textId="77777777" w:rsidTr="004F4B54">
              <w:trPr>
                <w:cantSplit/>
                <w:trHeight w:val="558"/>
              </w:trPr>
              <w:tc>
                <w:tcPr>
                  <w:tcW w:w="417" w:type="dxa"/>
                </w:tcPr>
                <w:p w14:paraId="058C0892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68317326" w14:textId="77777777" w:rsidR="000E6994" w:rsidRPr="00DF2694" w:rsidRDefault="000E6994" w:rsidP="000E699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Комплект направляющих для монтажа в серверную стойку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b w:val="0"/>
                      <w:sz w:val="20"/>
                      <w:szCs w:val="20"/>
                    </w:rPr>
                    <w:t>2</w:t>
                  </w:r>
                  <w:r w:rsidRPr="00DF2694">
                    <w:rPr>
                      <w:b w:val="0"/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980" w:type="dxa"/>
                </w:tcPr>
                <w:p w14:paraId="4C1B55CA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4FB7102E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3CF4A0D5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0E6994" w:rsidRPr="00DF2694" w14:paraId="55459DD4" w14:textId="77777777" w:rsidTr="004F4B54">
              <w:trPr>
                <w:cantSplit/>
              </w:trPr>
              <w:tc>
                <w:tcPr>
                  <w:tcW w:w="5949" w:type="dxa"/>
                  <w:gridSpan w:val="5"/>
                </w:tcPr>
                <w:p w14:paraId="76667FE6" w14:textId="77777777" w:rsidR="000E6994" w:rsidRPr="00DF2694" w:rsidRDefault="000E6994" w:rsidP="000E699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Жесткий диск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0E6994" w:rsidRPr="00DF2694" w14:paraId="42798B86" w14:textId="77777777" w:rsidTr="004F4B54">
              <w:trPr>
                <w:cantSplit/>
              </w:trPr>
              <w:tc>
                <w:tcPr>
                  <w:tcW w:w="417" w:type="dxa"/>
                </w:tcPr>
                <w:p w14:paraId="6AC4B0D8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6C13EB7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жестких дисков</w:t>
                  </w:r>
                </w:p>
              </w:tc>
              <w:tc>
                <w:tcPr>
                  <w:tcW w:w="980" w:type="dxa"/>
                </w:tcPr>
                <w:p w14:paraId="0E8FA9B5" w14:textId="77777777" w:rsidR="000E6994" w:rsidRPr="00CF1DE5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F1DE5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386E3336" w14:textId="77777777" w:rsidR="000E6994" w:rsidRPr="00CF1DE5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CF1DE5">
                    <w:rPr>
                      <w:sz w:val="20"/>
                      <w:szCs w:val="20"/>
                    </w:rPr>
                    <w:t>1</w:t>
                  </w:r>
                  <w:r w:rsidRPr="00CF1DE5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76AF69C4" w14:textId="77777777" w:rsidR="000E6994" w:rsidRPr="00CF1DE5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F1DE5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0E6994" w:rsidRPr="00DF2694" w14:paraId="3B13B4C8" w14:textId="77777777" w:rsidTr="004F4B54">
              <w:trPr>
                <w:cantSplit/>
              </w:trPr>
              <w:tc>
                <w:tcPr>
                  <w:tcW w:w="417" w:type="dxa"/>
                </w:tcPr>
                <w:p w14:paraId="4BEA6F51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BBD55E2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Объем жесткого диска</w:t>
                  </w:r>
                </w:p>
              </w:tc>
              <w:tc>
                <w:tcPr>
                  <w:tcW w:w="980" w:type="dxa"/>
                </w:tcPr>
                <w:p w14:paraId="2994A8AD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4717CC24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5" w:type="dxa"/>
                </w:tcPr>
                <w:p w14:paraId="76FF4C01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Тб</w:t>
                  </w:r>
                </w:p>
              </w:tc>
            </w:tr>
            <w:tr w:rsidR="000E6994" w:rsidRPr="00DF2694" w14:paraId="78409F4B" w14:textId="77777777" w:rsidTr="004F4B54">
              <w:trPr>
                <w:cantSplit/>
              </w:trPr>
              <w:tc>
                <w:tcPr>
                  <w:tcW w:w="417" w:type="dxa"/>
                </w:tcPr>
                <w:p w14:paraId="7E0B1E37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0B9321B7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Формат накопителя</w:t>
                  </w:r>
                </w:p>
              </w:tc>
              <w:tc>
                <w:tcPr>
                  <w:tcW w:w="980" w:type="dxa"/>
                </w:tcPr>
                <w:p w14:paraId="2681152A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4115C220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915" w:type="dxa"/>
                </w:tcPr>
                <w:p w14:paraId="7AC5259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DF2694">
                    <w:rPr>
                      <w:sz w:val="20"/>
                      <w:szCs w:val="20"/>
                    </w:rPr>
                    <w:t>юйм</w:t>
                  </w:r>
                </w:p>
              </w:tc>
            </w:tr>
            <w:tr w:rsidR="000E6994" w:rsidRPr="00DF2694" w14:paraId="1CF7B63C" w14:textId="77777777" w:rsidTr="004F4B54">
              <w:trPr>
                <w:cantSplit/>
              </w:trPr>
              <w:tc>
                <w:tcPr>
                  <w:tcW w:w="417" w:type="dxa"/>
                </w:tcPr>
                <w:p w14:paraId="622C0757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4E2281A0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980" w:type="dxa"/>
                </w:tcPr>
                <w:p w14:paraId="1CD3BBF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01DF5265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NL</w:t>
                  </w:r>
                  <w:r w:rsidRPr="00DF2694">
                    <w:rPr>
                      <w:sz w:val="20"/>
                      <w:szCs w:val="20"/>
                    </w:rPr>
                    <w:t>SAS</w:t>
                  </w:r>
                </w:p>
              </w:tc>
              <w:tc>
                <w:tcPr>
                  <w:tcW w:w="915" w:type="dxa"/>
                </w:tcPr>
                <w:p w14:paraId="6F68A7BB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E6994" w:rsidRPr="00DF2694" w14:paraId="2F440B72" w14:textId="77777777" w:rsidTr="004F4B54">
              <w:trPr>
                <w:cantSplit/>
              </w:trPr>
              <w:tc>
                <w:tcPr>
                  <w:tcW w:w="417" w:type="dxa"/>
                </w:tcPr>
                <w:p w14:paraId="6616EB98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8591138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Скорость вращения шпинделя жесткого диска</w:t>
                  </w:r>
                </w:p>
              </w:tc>
              <w:tc>
                <w:tcPr>
                  <w:tcW w:w="980" w:type="dxa"/>
                </w:tcPr>
                <w:p w14:paraId="2BF65382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23EE649D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7200</w:t>
                  </w:r>
                </w:p>
              </w:tc>
              <w:tc>
                <w:tcPr>
                  <w:tcW w:w="915" w:type="dxa"/>
                </w:tcPr>
                <w:p w14:paraId="0B96B255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Об/мин</w:t>
                  </w:r>
                </w:p>
              </w:tc>
            </w:tr>
            <w:tr w:rsidR="000E6994" w:rsidRPr="00DF2694" w14:paraId="71EB1D14" w14:textId="77777777" w:rsidTr="004F4B54">
              <w:trPr>
                <w:cantSplit/>
              </w:trPr>
              <w:tc>
                <w:tcPr>
                  <w:tcW w:w="5949" w:type="dxa"/>
                  <w:gridSpan w:val="5"/>
                </w:tcPr>
                <w:p w14:paraId="6077E077" w14:textId="77777777" w:rsidR="000E6994" w:rsidRPr="00DF2694" w:rsidRDefault="000E6994" w:rsidP="000E699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Гарантийные обязательства:</w:t>
                  </w:r>
                </w:p>
              </w:tc>
            </w:tr>
            <w:tr w:rsidR="000E6994" w:rsidRPr="00DF2694" w14:paraId="527AF2A7" w14:textId="77777777" w:rsidTr="004F4B54">
              <w:trPr>
                <w:cantSplit/>
              </w:trPr>
              <w:tc>
                <w:tcPr>
                  <w:tcW w:w="417" w:type="dxa"/>
                </w:tcPr>
                <w:p w14:paraId="63C77F06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76105A2" w14:textId="77777777" w:rsidR="000E6994" w:rsidRPr="00DF2694" w:rsidRDefault="000E6994" w:rsidP="000E6994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Гарантийные обязательства включают в себя:</w:t>
                  </w:r>
                </w:p>
                <w:p w14:paraId="60220CBD" w14:textId="77777777" w:rsidR="000E6994" w:rsidRPr="00DF2694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Круглосуточные консультации инженеров «горячей линии» по вопросам восстановления работоспособности, эксплуатации оборудования и программного обеспечения в режиме реального времени;</w:t>
                  </w:r>
                </w:p>
                <w:p w14:paraId="154F964A" w14:textId="77777777" w:rsidR="000E6994" w:rsidRPr="00DF2694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доступных модификаций системного программного обеспечения (микрокоды, драйвера);</w:t>
                  </w:r>
                </w:p>
                <w:p w14:paraId="29455061" w14:textId="77777777" w:rsidR="000E6994" w:rsidRPr="00DF2694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Предоставление доступа к инструкциям по эксплуатации и иной доступной документации по эксплуатации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оборудования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63295541" w14:textId="77777777" w:rsidR="000E6994" w:rsidRPr="00DF2694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При поломке жесткого диска Заказчик имеет право не передавать неисправный жесткий диск Поставщику. При этом в рамках гарантийного обслуживания должна производиться замена жесткого диска на новый;</w:t>
                  </w:r>
                </w:p>
                <w:p w14:paraId="43B88B69" w14:textId="77777777" w:rsidR="000E6994" w:rsidRPr="00DF2694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Оборудование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обслуживает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ся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на месте установки, с прибытием специалиста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технической поддержки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на площадку Заказчика на следующий рабочий день с момента обращения в службу поддержки и диагностики проблемы;</w:t>
                  </w:r>
                </w:p>
                <w:p w14:paraId="19C90B18" w14:textId="77777777" w:rsidR="000E6994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Техническая поддержка распространяется на всю внутреннюю архитектуру поставляемого оборудования, включая его дополнительные компоненты, приобретаемые в течение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срока </w:t>
                  </w:r>
                  <w:r w:rsidRPr="00DF2694">
                    <w:rPr>
                      <w:color w:val="auto"/>
                      <w:sz w:val="20"/>
                      <w:szCs w:val="20"/>
                      <w:lang w:eastAsia="en-US"/>
                    </w:rPr>
                    <w:t>действия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гарантийных обязательств;</w:t>
                  </w:r>
                </w:p>
                <w:p w14:paraId="50BB6A4A" w14:textId="77777777" w:rsidR="000E6994" w:rsidRPr="00CF1DE5" w:rsidRDefault="000E6994" w:rsidP="000E699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>татус, даты начала и окончания гарантии долж</w:t>
                  </w:r>
                  <w:r>
                    <w:rPr>
                      <w:color w:val="auto"/>
                      <w:sz w:val="20"/>
                      <w:szCs w:val="20"/>
                    </w:rPr>
                    <w:t>ны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 xml:space="preserve"> быть отражен в гарантийном талоне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0" w:type="dxa"/>
                </w:tcPr>
                <w:p w14:paraId="40E9792A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57DA29C1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15" w:type="dxa"/>
                </w:tcPr>
                <w:p w14:paraId="6780C7B9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года</w:t>
                  </w:r>
                </w:p>
              </w:tc>
            </w:tr>
            <w:tr w:rsidR="000E6994" w:rsidRPr="00DF2694" w14:paraId="2AD3803B" w14:textId="77777777" w:rsidTr="004F4B54">
              <w:trPr>
                <w:cantSplit/>
              </w:trPr>
              <w:tc>
                <w:tcPr>
                  <w:tcW w:w="5949" w:type="dxa"/>
                  <w:gridSpan w:val="5"/>
                </w:tcPr>
                <w:p w14:paraId="51BBC077" w14:textId="77777777" w:rsidR="000E6994" w:rsidRPr="00DF2694" w:rsidRDefault="000E6994" w:rsidP="000E699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F2694">
                    <w:rPr>
                      <w:b/>
                      <w:sz w:val="20"/>
                      <w:szCs w:val="20"/>
                    </w:rPr>
                    <w:t>Прочее</w:t>
                  </w:r>
                  <w:r w:rsidRPr="00DF2694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0E6994" w:rsidRPr="00DF2694" w14:paraId="38E7CE44" w14:textId="77777777" w:rsidTr="004F4B54">
              <w:trPr>
                <w:cantSplit/>
              </w:trPr>
              <w:tc>
                <w:tcPr>
                  <w:tcW w:w="417" w:type="dxa"/>
                </w:tcPr>
                <w:p w14:paraId="0EEB1999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6C41C4F7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Год выпуска </w:t>
                  </w:r>
                </w:p>
              </w:tc>
              <w:tc>
                <w:tcPr>
                  <w:tcW w:w="980" w:type="dxa"/>
                </w:tcPr>
                <w:p w14:paraId="322E3563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31C2E1F8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15" w:type="dxa"/>
                </w:tcPr>
                <w:p w14:paraId="1C63BA1E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0E6994" w:rsidRPr="00DF2694" w14:paraId="06964A2A" w14:textId="77777777" w:rsidTr="004F4B54">
              <w:trPr>
                <w:cantSplit/>
              </w:trPr>
              <w:tc>
                <w:tcPr>
                  <w:tcW w:w="417" w:type="dxa"/>
                </w:tcPr>
                <w:p w14:paraId="2FE0D77A" w14:textId="77777777" w:rsidR="000E6994" w:rsidRPr="00DF2694" w:rsidRDefault="000E6994" w:rsidP="000E699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5FB735D1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Документ, подтверждающий дату выпуска (изготовления товара) передается исполнителем в момент поставки (паспорт, формуляр)</w:t>
                  </w:r>
                </w:p>
              </w:tc>
              <w:tc>
                <w:tcPr>
                  <w:tcW w:w="980" w:type="dxa"/>
                </w:tcPr>
                <w:p w14:paraId="12986C3E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7C7D4DC7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6E1DC187" w14:textId="77777777" w:rsidR="000E6994" w:rsidRPr="00DF2694" w:rsidRDefault="000E6994" w:rsidP="000E699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4EA7D2F2" w14:textId="77777777" w:rsidR="000E6994" w:rsidRPr="00DF2694" w:rsidRDefault="000E6994" w:rsidP="000E699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5C4" w14:textId="3AB86358" w:rsidR="000E6994" w:rsidRPr="009B51C8" w:rsidRDefault="000E699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6B09B" w14:textId="4886E08B" w:rsidR="000E6994" w:rsidRDefault="000E6994" w:rsidP="000E69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21D9F7" w14:textId="5743364C" w:rsidR="000E6994" w:rsidRPr="00F073C4" w:rsidRDefault="000E6994" w:rsidP="000E69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652FB7" w14:textId="77777777" w:rsidR="000E6994" w:rsidRDefault="000E699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16D881" w14:textId="77777777" w:rsidR="004F4B54" w:rsidRPr="00C7078C" w:rsidRDefault="004F4B54" w:rsidP="004F4B54">
      <w:pPr>
        <w:pStyle w:val="a5"/>
        <w:tabs>
          <w:tab w:val="left" w:pos="-426"/>
          <w:tab w:val="left" w:pos="559"/>
        </w:tabs>
        <w:ind w:left="-709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C7078C">
        <w:rPr>
          <w:iCs/>
          <w:color w:val="auto"/>
          <w:sz w:val="20"/>
          <w:szCs w:val="20"/>
          <w:lang w:eastAsia="en-US"/>
        </w:rPr>
        <w:t xml:space="preserve">Поставка </w:t>
      </w:r>
      <w:r w:rsidRPr="007206A3">
        <w:rPr>
          <w:iCs/>
          <w:color w:val="auto"/>
          <w:sz w:val="20"/>
          <w:szCs w:val="20"/>
          <w:lang w:eastAsia="en-US"/>
        </w:rPr>
        <w:t xml:space="preserve">Дисковой полки (Тип </w:t>
      </w:r>
      <w:r>
        <w:rPr>
          <w:iCs/>
          <w:color w:val="auto"/>
          <w:sz w:val="20"/>
          <w:szCs w:val="20"/>
          <w:lang w:eastAsia="en-US"/>
        </w:rPr>
        <w:t>2</w:t>
      </w:r>
      <w:r w:rsidRPr="007206A3">
        <w:rPr>
          <w:iCs/>
          <w:color w:val="auto"/>
          <w:sz w:val="20"/>
          <w:szCs w:val="20"/>
          <w:lang w:eastAsia="en-US"/>
        </w:rPr>
        <w:t>) в п.</w:t>
      </w:r>
      <w:r>
        <w:rPr>
          <w:iCs/>
          <w:color w:val="auto"/>
          <w:sz w:val="20"/>
          <w:szCs w:val="20"/>
          <w:lang w:eastAsia="en-US"/>
        </w:rPr>
        <w:t>3</w:t>
      </w:r>
      <w:r w:rsidRPr="007206A3">
        <w:rPr>
          <w:iCs/>
          <w:color w:val="auto"/>
          <w:sz w:val="20"/>
          <w:szCs w:val="20"/>
          <w:lang w:eastAsia="en-US"/>
        </w:rPr>
        <w:t xml:space="preserve"> настоящего ТЗ</w:t>
      </w:r>
      <w:r w:rsidRPr="00C7078C">
        <w:rPr>
          <w:iCs/>
          <w:color w:val="auto"/>
          <w:sz w:val="20"/>
          <w:szCs w:val="20"/>
          <w:lang w:eastAsia="en-US"/>
        </w:rPr>
        <w:t xml:space="preserve"> включает сервис</w:t>
      </w:r>
      <w:r>
        <w:rPr>
          <w:iCs/>
          <w:color w:val="auto"/>
          <w:sz w:val="20"/>
          <w:szCs w:val="20"/>
          <w:lang w:eastAsia="en-US"/>
        </w:rPr>
        <w:t xml:space="preserve"> по установке, настройке и</w:t>
      </w:r>
      <w:r w:rsidRPr="00C7078C">
        <w:rPr>
          <w:iCs/>
          <w:color w:val="auto"/>
          <w:sz w:val="20"/>
          <w:szCs w:val="20"/>
          <w:lang w:eastAsia="en-US"/>
        </w:rPr>
        <w:t xml:space="preserve"> подключени</w:t>
      </w:r>
      <w:r>
        <w:rPr>
          <w:iCs/>
          <w:color w:val="auto"/>
          <w:sz w:val="20"/>
          <w:szCs w:val="20"/>
          <w:lang w:eastAsia="en-US"/>
        </w:rPr>
        <w:t>ю</w:t>
      </w:r>
      <w:r w:rsidRPr="00C7078C">
        <w:rPr>
          <w:iCs/>
          <w:color w:val="auto"/>
          <w:sz w:val="20"/>
          <w:szCs w:val="20"/>
          <w:lang w:eastAsia="en-US"/>
        </w:rPr>
        <w:t xml:space="preserve"> к существующей системе хранения </w:t>
      </w:r>
      <w:proofErr w:type="spellStart"/>
      <w:r w:rsidRPr="00C7078C">
        <w:rPr>
          <w:iCs/>
          <w:color w:val="auto"/>
          <w:sz w:val="20"/>
          <w:szCs w:val="20"/>
          <w:lang w:eastAsia="en-US"/>
        </w:rPr>
        <w:t>Dell</w:t>
      </w:r>
      <w:proofErr w:type="spellEnd"/>
      <w:r w:rsidRPr="00C7078C">
        <w:rPr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C7078C">
        <w:rPr>
          <w:iCs/>
          <w:color w:val="auto"/>
          <w:sz w:val="20"/>
          <w:szCs w:val="20"/>
          <w:lang w:eastAsia="en-US"/>
        </w:rPr>
        <w:t>Storage</w:t>
      </w:r>
      <w:proofErr w:type="spellEnd"/>
      <w:r w:rsidRPr="00C7078C">
        <w:rPr>
          <w:iCs/>
          <w:color w:val="auto"/>
          <w:sz w:val="20"/>
          <w:szCs w:val="20"/>
          <w:lang w:eastAsia="en-US"/>
        </w:rPr>
        <w:t xml:space="preserve"> </w:t>
      </w:r>
      <w:r w:rsidRPr="00546B3C">
        <w:rPr>
          <w:sz w:val="20"/>
          <w:szCs w:val="20"/>
        </w:rPr>
        <w:t>SC5020</w:t>
      </w:r>
      <w:r w:rsidRPr="00C7078C">
        <w:rPr>
          <w:iCs/>
          <w:color w:val="auto"/>
          <w:sz w:val="20"/>
          <w:szCs w:val="20"/>
          <w:lang w:eastAsia="en-US"/>
        </w:rPr>
        <w:t>, в составе:</w:t>
      </w:r>
    </w:p>
    <w:p w14:paraId="217CACC6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готовности объекта и планирование развертывания</w:t>
      </w:r>
      <w:r w:rsidRPr="00C7078C">
        <w:rPr>
          <w:iCs/>
          <w:color w:val="auto"/>
          <w:sz w:val="20"/>
          <w:szCs w:val="20"/>
          <w:lang w:eastAsia="en-US"/>
        </w:rPr>
        <w:t>;</w:t>
      </w:r>
    </w:p>
    <w:p w14:paraId="46FCEE96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Обсуждение с Заказчиком технических требований к объекту (Проверка типа стойки, типа направляющих и соблюдения требований к пространству; Проверка требований к источнику питания; Проверка требований к сети); </w:t>
      </w:r>
    </w:p>
    <w:p w14:paraId="7059D558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Проверка соответствия существующей среды минимальным требованиям к оборудованию и программному обеспечению для решения; </w:t>
      </w:r>
    </w:p>
    <w:p w14:paraId="415A7D8A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Создание эффективного плана разработки и внедрения в соответствии с конфигурацией оборудования и программного обеспечения Заказчика (Определение/подтверждение соответствия конфигурации минимальным требованиям к оборудованию и программному обеспечению для среды</w:t>
      </w:r>
      <w:r w:rsidRPr="00F97AD2">
        <w:rPr>
          <w:iCs/>
          <w:color w:val="auto"/>
          <w:sz w:val="20"/>
          <w:szCs w:val="20"/>
          <w:lang w:eastAsia="en-US"/>
        </w:rPr>
        <w:t>)</w:t>
      </w:r>
      <w:r w:rsidRPr="00DF2694">
        <w:rPr>
          <w:iCs/>
          <w:color w:val="auto"/>
          <w:sz w:val="20"/>
          <w:szCs w:val="20"/>
          <w:lang w:eastAsia="en-US"/>
        </w:rPr>
        <w:t xml:space="preserve">; </w:t>
      </w:r>
    </w:p>
    <w:p w14:paraId="478EF89D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Планирование обновления программного обеспечения; </w:t>
      </w:r>
    </w:p>
    <w:p w14:paraId="52E484F0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Определение и документирование параметров сети, таких как IP-адреса, адреса шлюзов, имена узлов, параметры SNMP, NTP и DNS; </w:t>
      </w:r>
    </w:p>
    <w:p w14:paraId="23CCC63A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Определение конфигурации и распределения пространства системы хранения: Пулы, тома и/или профили хранения; </w:t>
      </w:r>
    </w:p>
    <w:p w14:paraId="01DD6D26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 аппаратного обеспечения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p w14:paraId="26B1089F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Распаковка и осмотр оборудования; </w:t>
      </w:r>
    </w:p>
    <w:p w14:paraId="70A48FFB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Установка в стойку, закрепление и/или размещение устройства и компонентов; </w:t>
      </w:r>
    </w:p>
    <w:p w14:paraId="74348751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Подключение и прокладывание кабелей питания; </w:t>
      </w:r>
    </w:p>
    <w:p w14:paraId="1E382770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Подключение и прокладывание кабелей передачи данных; </w:t>
      </w:r>
    </w:p>
    <w:p w14:paraId="6B4DB4A6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Нанесение предоставляемой заказчиком маркировки на новые устанавливаемые кабели; </w:t>
      </w:r>
    </w:p>
    <w:p w14:paraId="1F1830A7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Включение оборудования; </w:t>
      </w:r>
    </w:p>
    <w:p w14:paraId="7E0F4351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Проверка индикаторов ошибок и наличия очевидных проблем;</w:t>
      </w:r>
    </w:p>
    <w:p w14:paraId="2A9673A9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и конфигурирование системного ПО</w:t>
      </w:r>
      <w:r w:rsidRPr="00104908">
        <w:rPr>
          <w:iCs/>
          <w:color w:val="auto"/>
          <w:sz w:val="20"/>
          <w:szCs w:val="20"/>
          <w:lang w:eastAsia="en-US"/>
        </w:rPr>
        <w:t>:</w:t>
      </w:r>
    </w:p>
    <w:p w14:paraId="68DFF056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ns w:id="4" w:author="Максим Н. Величко" w:date="2019-04-11T10:14:00Z"/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 w:rsidRPr="00DF2694">
        <w:rPr>
          <w:iCs/>
          <w:color w:val="auto"/>
          <w:sz w:val="20"/>
          <w:szCs w:val="20"/>
          <w:lang w:eastAsia="en-US"/>
        </w:rPr>
        <w:t xml:space="preserve"> Конфигурирование системы хранения данных</w:t>
      </w:r>
      <w:r>
        <w:rPr>
          <w:iCs/>
          <w:color w:val="auto"/>
          <w:sz w:val="20"/>
          <w:szCs w:val="20"/>
          <w:lang w:eastAsia="en-US"/>
        </w:rPr>
        <w:t>;</w:t>
      </w:r>
    </w:p>
    <w:p w14:paraId="7213FA31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 xml:space="preserve">Конфигурирование дисков; </w:t>
      </w:r>
    </w:p>
    <w:p w14:paraId="037219AC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 xml:space="preserve">Конфигурирование пулов, томов и/или профилей хранения; </w:t>
      </w:r>
    </w:p>
    <w:p w14:paraId="4B4F964D" w14:textId="77777777" w:rsidR="004F4B54" w:rsidRPr="00DF269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>Конфигурирование расписания моментальных снимков не более чем для 4 томов;</w:t>
      </w:r>
    </w:p>
    <w:p w14:paraId="4745F85D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F97AD2">
        <w:rPr>
          <w:iCs/>
          <w:color w:val="auto"/>
          <w:sz w:val="20"/>
          <w:szCs w:val="20"/>
          <w:lang w:eastAsia="en-US"/>
        </w:rPr>
        <w:t>-</w:t>
      </w:r>
      <w:r w:rsidRPr="00DF2694">
        <w:rPr>
          <w:iCs/>
          <w:color w:val="auto"/>
          <w:sz w:val="20"/>
          <w:szCs w:val="20"/>
          <w:lang w:eastAsia="en-US"/>
        </w:rPr>
        <w:t xml:space="preserve"> Создание и конфигурирование томов и/или виртуальных дисков (Назначение томов и/или виртуальных дисков серверам; </w:t>
      </w:r>
    </w:p>
    <w:p w14:paraId="6255F34E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>
        <w:rPr>
          <w:iCs/>
          <w:color w:val="auto"/>
          <w:sz w:val="20"/>
          <w:szCs w:val="20"/>
          <w:lang w:eastAsia="en-US"/>
        </w:rPr>
        <w:t xml:space="preserve">- </w:t>
      </w:r>
      <w:r w:rsidRPr="00DF2694">
        <w:rPr>
          <w:iCs/>
          <w:color w:val="auto"/>
          <w:sz w:val="20"/>
          <w:szCs w:val="20"/>
          <w:lang w:eastAsia="en-US"/>
        </w:rPr>
        <w:t>Разделение и форматирование назначенных томов и/или виртуальных дисков).</w:t>
      </w:r>
    </w:p>
    <w:p w14:paraId="1663EA47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C7078C">
        <w:rPr>
          <w:iCs/>
          <w:color w:val="auto"/>
          <w:sz w:val="20"/>
          <w:szCs w:val="20"/>
          <w:lang w:eastAsia="en-US"/>
        </w:rPr>
        <w:t>Поставщик обязан продемонстрировать Заказчику полностью работоспособную дисковую полку (согласно условиям ТЗ)</w:t>
      </w:r>
      <w:r>
        <w:rPr>
          <w:iCs/>
          <w:color w:val="auto"/>
          <w:sz w:val="20"/>
          <w:szCs w:val="20"/>
          <w:lang w:eastAsia="en-US"/>
        </w:rPr>
        <w:t>.</w:t>
      </w:r>
    </w:p>
    <w:p w14:paraId="59DF0CF9" w14:textId="6704808C" w:rsidR="00351BE7" w:rsidRDefault="00351BE7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9779C0" w14:textId="47269749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86B1DF" w14:textId="00629680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3461D9" w14:textId="319AA843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535DFD2" w14:textId="4ED827B9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578B308" w14:textId="1279170C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A75D25E" w14:textId="25144408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5829F41" w14:textId="4F244ADE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E5900B6" w14:textId="777D2CB1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82875B1" w14:textId="6337D6A6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3285DA" w14:textId="5D45FD72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18E4FD" w14:textId="1315B14E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23FA652" w14:textId="1EDC7F58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0E077F" w14:textId="11425347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8190DA" w14:textId="5D9ECEAA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6B36EF" w14:textId="77777777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9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48"/>
        <w:gridCol w:w="6161"/>
        <w:gridCol w:w="708"/>
        <w:gridCol w:w="1118"/>
        <w:gridCol w:w="1292"/>
      </w:tblGrid>
      <w:tr w:rsidR="004F4B54" w:rsidRPr="00F073C4" w14:paraId="7CE56ECA" w14:textId="77777777" w:rsidTr="004F4B54">
        <w:trPr>
          <w:trHeight w:val="6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342" w14:textId="03891C48" w:rsidR="004F4B54" w:rsidRPr="004F4B54" w:rsidRDefault="004F4B54" w:rsidP="004F4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7BF" w14:textId="3E0EAAFB" w:rsidR="004F4B54" w:rsidRDefault="004F4B54" w:rsidP="004F4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39C7" w14:textId="53C23B32" w:rsidR="004F4B54" w:rsidRPr="004C1966" w:rsidRDefault="004F4B54" w:rsidP="004F4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</w:rPr>
              <w:t>Технические характеристики Товара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5465" w14:textId="5D65C919" w:rsidR="004F4B54" w:rsidRPr="004F4B54" w:rsidRDefault="004F4B54" w:rsidP="004F4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</w:rPr>
              <w:t>Кол-во (шт.)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D57D03" w14:textId="24E0BF6A" w:rsidR="004F4B54" w:rsidRPr="004F4B54" w:rsidRDefault="004F4B54" w:rsidP="004F4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</w:rPr>
              <w:t>Цена за ед. (руб., с НДС)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99928" w14:textId="5D1C1E99" w:rsidR="004F4B54" w:rsidRPr="004F4B54" w:rsidRDefault="004F4B54" w:rsidP="004F4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</w:rPr>
              <w:t>Стоимость (руб., с НДС)</w:t>
            </w:r>
          </w:p>
        </w:tc>
      </w:tr>
      <w:tr w:rsidR="004F4B54" w:rsidRPr="00F073C4" w14:paraId="7FCE43F7" w14:textId="77777777" w:rsidTr="004F4B54">
        <w:trPr>
          <w:trHeight w:val="367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3DD" w14:textId="77777777" w:rsidR="004F4B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F515" w14:textId="77777777" w:rsidR="004F4B54" w:rsidRPr="002929D0" w:rsidRDefault="004F4B54" w:rsidP="004F4B54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 хранения данных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1A0" w14:textId="77777777" w:rsidR="004F4B54" w:rsidRPr="004C1966" w:rsidRDefault="004F4B54" w:rsidP="004F4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966">
              <w:rPr>
                <w:rFonts w:ascii="Times New Roman" w:eastAsia="Calibri" w:hAnsi="Times New Roman" w:cs="Times New Roman"/>
              </w:rPr>
              <w:t xml:space="preserve">Система хранения данных </w:t>
            </w:r>
            <w:proofErr w:type="spellStart"/>
            <w:r w:rsidRPr="004C1966">
              <w:rPr>
                <w:rFonts w:ascii="Times New Roman" w:eastAsia="Calibri" w:hAnsi="Times New Roman" w:cs="Times New Roman"/>
              </w:rPr>
              <w:t>Dell</w:t>
            </w:r>
            <w:proofErr w:type="spellEnd"/>
            <w:r w:rsidRPr="004C19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1966">
              <w:rPr>
                <w:rFonts w:ascii="Times New Roman" w:eastAsia="Calibri" w:hAnsi="Times New Roman" w:cs="Times New Roman"/>
              </w:rPr>
              <w:t>PowerVault</w:t>
            </w:r>
            <w:proofErr w:type="spellEnd"/>
            <w:r>
              <w:fldChar w:fldCharType="begin"/>
            </w:r>
            <w:r>
              <w:instrText xml:space="preserve"> HYPERLINK "http://dellexpert.ru/dell-powervault-md3800f.html" \t "_blank" </w:instrText>
            </w:r>
            <w:r>
              <w:fldChar w:fldCharType="end"/>
            </w:r>
            <w:r w:rsidRPr="004C1966">
              <w:rPr>
                <w:rFonts w:ascii="Times New Roman" w:eastAsia="Calibri" w:hAnsi="Times New Roman" w:cs="Times New Roman"/>
              </w:rPr>
              <w:t xml:space="preserve"> MD3800f </w:t>
            </w:r>
            <w:hyperlink r:id="rId8" w:tgtFrame="_blank" w:history="1"/>
            <w:r w:rsidRPr="004C196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C340FA7" w14:textId="77777777" w:rsidR="004F4B54" w:rsidRPr="004C1966" w:rsidRDefault="004F4B54" w:rsidP="004F4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966">
              <w:rPr>
                <w:rFonts w:ascii="Times New Roman" w:eastAsia="Calibri" w:hAnsi="Times New Roman" w:cs="Times New Roman"/>
              </w:rPr>
              <w:t>(или эквивалент):</w:t>
            </w:r>
          </w:p>
          <w:p w14:paraId="64493C21" w14:textId="77777777" w:rsidR="004F4B54" w:rsidRPr="004C1966" w:rsidRDefault="004F4B54" w:rsidP="004F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7"/>
              <w:tblpPr w:leftFromText="180" w:rightFromText="180" w:vertAnchor="page" w:horzAnchor="margin" w:tblpY="871"/>
              <w:tblOverlap w:val="never"/>
              <w:tblW w:w="594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517"/>
              <w:gridCol w:w="980"/>
              <w:gridCol w:w="1120"/>
              <w:gridCol w:w="915"/>
            </w:tblGrid>
            <w:tr w:rsidR="004F4B54" w:rsidRPr="004C1966" w14:paraId="04187FA0" w14:textId="77777777" w:rsidTr="004F4B54">
              <w:tc>
                <w:tcPr>
                  <w:tcW w:w="417" w:type="dxa"/>
                </w:tcPr>
                <w:p w14:paraId="68949C3F" w14:textId="77777777" w:rsidR="004F4B54" w:rsidRPr="004C1966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17" w:type="dxa"/>
                </w:tcPr>
                <w:p w14:paraId="283B0A0F" w14:textId="77777777" w:rsidR="004F4B54" w:rsidRPr="004C1966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980" w:type="dxa"/>
                </w:tcPr>
                <w:p w14:paraId="7BFDADDF" w14:textId="77777777" w:rsidR="004F4B54" w:rsidRPr="004C1966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1120" w:type="dxa"/>
                </w:tcPr>
                <w:p w14:paraId="4E044EB4" w14:textId="77777777" w:rsidR="004F4B54" w:rsidRPr="004C1966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915" w:type="dxa"/>
                </w:tcPr>
                <w:p w14:paraId="164C31A0" w14:textId="77777777" w:rsidR="004F4B54" w:rsidRPr="004C1966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4F4B54" w:rsidRPr="004C1966" w14:paraId="2C56EE32" w14:textId="77777777" w:rsidTr="004F4B54">
              <w:tc>
                <w:tcPr>
                  <w:tcW w:w="5034" w:type="dxa"/>
                  <w:gridSpan w:val="4"/>
                </w:tcPr>
                <w:p w14:paraId="3AE4CEF4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C1966">
                    <w:rPr>
                      <w:b/>
                      <w:sz w:val="20"/>
                      <w:szCs w:val="20"/>
                    </w:rPr>
                    <w:t>Дисковая полка:</w:t>
                  </w:r>
                </w:p>
              </w:tc>
              <w:tc>
                <w:tcPr>
                  <w:tcW w:w="915" w:type="dxa"/>
                </w:tcPr>
                <w:p w14:paraId="76E43876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F4B54" w:rsidRPr="004C1966" w14:paraId="63E868A1" w14:textId="77777777" w:rsidTr="004F4B54">
              <w:trPr>
                <w:trHeight w:val="416"/>
              </w:trPr>
              <w:tc>
                <w:tcPr>
                  <w:tcW w:w="417" w:type="dxa"/>
                </w:tcPr>
                <w:p w14:paraId="1DFCBA3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0380F02E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sz w:val="20"/>
                      <w:szCs w:val="20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Полная программная и аппаратная совместимость (механическая и электрическая) с имеющимися у Заказчика полками расширения 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Dell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MD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1200</w:t>
                  </w:r>
                </w:p>
              </w:tc>
              <w:tc>
                <w:tcPr>
                  <w:tcW w:w="980" w:type="dxa"/>
                </w:tcPr>
                <w:p w14:paraId="048AD58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5D2E541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555CCB1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29A2C0BD" w14:textId="77777777" w:rsidTr="004F4B54">
              <w:trPr>
                <w:trHeight w:val="154"/>
              </w:trPr>
              <w:tc>
                <w:tcPr>
                  <w:tcW w:w="417" w:type="dxa"/>
                </w:tcPr>
                <w:p w14:paraId="6602CD91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14950ECB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Количество контроллеров</w:t>
                  </w:r>
                </w:p>
              </w:tc>
              <w:tc>
                <w:tcPr>
                  <w:tcW w:w="980" w:type="dxa"/>
                </w:tcPr>
                <w:p w14:paraId="3565306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05FFA5A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3B82F2A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46630B28" w14:textId="77777777" w:rsidTr="004F4B54">
              <w:trPr>
                <w:trHeight w:val="201"/>
              </w:trPr>
              <w:tc>
                <w:tcPr>
                  <w:tcW w:w="417" w:type="dxa"/>
                </w:tcPr>
                <w:p w14:paraId="63C8D99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2B515CC3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Объем кэш памяти контроллера</w:t>
                  </w:r>
                </w:p>
              </w:tc>
              <w:tc>
                <w:tcPr>
                  <w:tcW w:w="980" w:type="dxa"/>
                </w:tcPr>
                <w:p w14:paraId="6B6080E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703EE70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5" w:type="dxa"/>
                </w:tcPr>
                <w:p w14:paraId="3830E23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ГБ</w:t>
                  </w:r>
                </w:p>
              </w:tc>
            </w:tr>
            <w:tr w:rsidR="004F4B54" w:rsidRPr="004C1966" w14:paraId="48471600" w14:textId="77777777" w:rsidTr="004F4B54">
              <w:trPr>
                <w:trHeight w:val="558"/>
              </w:trPr>
              <w:tc>
                <w:tcPr>
                  <w:tcW w:w="417" w:type="dxa"/>
                </w:tcPr>
                <w:p w14:paraId="60AFD9B1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553F452C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Блок питания с резервированием и возможностью «горячей замены» </w:t>
                  </w:r>
                </w:p>
              </w:tc>
              <w:tc>
                <w:tcPr>
                  <w:tcW w:w="980" w:type="dxa"/>
                </w:tcPr>
                <w:p w14:paraId="774D9C1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77695EB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06470C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2774F6DE" w14:textId="77777777" w:rsidTr="004F4B54">
              <w:trPr>
                <w:trHeight w:val="175"/>
              </w:trPr>
              <w:tc>
                <w:tcPr>
                  <w:tcW w:w="417" w:type="dxa"/>
                </w:tcPr>
                <w:p w14:paraId="6A23CF12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7ACBD3E8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Кабель питания C13–C14, тип PDU, 10 А, 2 м</w:t>
                  </w:r>
                </w:p>
              </w:tc>
              <w:tc>
                <w:tcPr>
                  <w:tcW w:w="980" w:type="dxa"/>
                </w:tcPr>
                <w:p w14:paraId="788D5A7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61D4C31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3A4C982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597ACD3A" w14:textId="77777777" w:rsidTr="004F4B54">
              <w:trPr>
                <w:trHeight w:val="266"/>
              </w:trPr>
              <w:tc>
                <w:tcPr>
                  <w:tcW w:w="417" w:type="dxa"/>
                </w:tcPr>
                <w:p w14:paraId="4D2F640F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2E1E833E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Кабель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 SAS Mini — HD-Mini, 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6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 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Гбит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/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с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>, 2 </w:t>
                  </w: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980" w:type="dxa"/>
                </w:tcPr>
                <w:p w14:paraId="639DBBA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35352FF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47CF97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4836AEF3" w14:textId="77777777" w:rsidTr="004F4B54">
              <w:tc>
                <w:tcPr>
                  <w:tcW w:w="417" w:type="dxa"/>
                </w:tcPr>
                <w:p w14:paraId="57200E1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03C9C1B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мест для жестких дисков</w:t>
                  </w:r>
                </w:p>
              </w:tc>
              <w:tc>
                <w:tcPr>
                  <w:tcW w:w="980" w:type="dxa"/>
                </w:tcPr>
                <w:p w14:paraId="6E19E4F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7270F2B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12</w:t>
                  </w:r>
                </w:p>
                <w:p w14:paraId="721CA91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14:paraId="50903B1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67741760" w14:textId="77777777" w:rsidTr="004F4B54">
              <w:tc>
                <w:tcPr>
                  <w:tcW w:w="417" w:type="dxa"/>
                </w:tcPr>
                <w:p w14:paraId="74E28DD2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3267A08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Формат жестких дисков</w:t>
                  </w:r>
                </w:p>
              </w:tc>
              <w:tc>
                <w:tcPr>
                  <w:tcW w:w="980" w:type="dxa"/>
                </w:tcPr>
                <w:p w14:paraId="4C875DB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0024536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15" w:type="dxa"/>
                </w:tcPr>
                <w:p w14:paraId="0C9FBF2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Дюйм</w:t>
                  </w:r>
                </w:p>
              </w:tc>
            </w:tr>
            <w:tr w:rsidR="004F4B54" w:rsidRPr="004C1966" w14:paraId="7525FF83" w14:textId="77777777" w:rsidTr="004F4B54">
              <w:tc>
                <w:tcPr>
                  <w:tcW w:w="417" w:type="dxa"/>
                </w:tcPr>
                <w:p w14:paraId="6BB1A38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8DBE8B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Фронтальная панель</w:t>
                  </w:r>
                </w:p>
              </w:tc>
              <w:tc>
                <w:tcPr>
                  <w:tcW w:w="980" w:type="dxa"/>
                </w:tcPr>
                <w:p w14:paraId="477B401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5E56B87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3FEFFF6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93C79C1" w14:textId="77777777" w:rsidTr="004F4B54">
              <w:tc>
                <w:tcPr>
                  <w:tcW w:w="417" w:type="dxa"/>
                </w:tcPr>
                <w:p w14:paraId="4DC8306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13F614A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Габариты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283CCD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5575E4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33C9A14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U</w:t>
                  </w:r>
                </w:p>
              </w:tc>
            </w:tr>
            <w:tr w:rsidR="004F4B54" w:rsidRPr="004C1966" w14:paraId="2F396080" w14:textId="77777777" w:rsidTr="004F4B54">
              <w:trPr>
                <w:trHeight w:val="558"/>
              </w:trPr>
              <w:tc>
                <w:tcPr>
                  <w:tcW w:w="417" w:type="dxa"/>
                </w:tcPr>
                <w:p w14:paraId="0017C8F8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2B857C21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Комплект направляющих для монтажа в серверную стойку</w:t>
                  </w:r>
                  <w:r w:rsidRPr="004C1966">
                    <w:rPr>
                      <w:sz w:val="20"/>
                      <w:szCs w:val="20"/>
                    </w:rPr>
                    <w:t xml:space="preserve"> </w:t>
                  </w:r>
                  <w:r w:rsidRPr="004C1966">
                    <w:rPr>
                      <w:b w:val="0"/>
                      <w:sz w:val="20"/>
                      <w:szCs w:val="20"/>
                    </w:rPr>
                    <w:t>2</w:t>
                  </w:r>
                  <w:r w:rsidRPr="004C1966">
                    <w:rPr>
                      <w:b w:val="0"/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980" w:type="dxa"/>
                </w:tcPr>
                <w:p w14:paraId="3AF7D40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508D25E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51F4965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27A63A27" w14:textId="77777777" w:rsidTr="004F4B54">
              <w:trPr>
                <w:trHeight w:val="558"/>
              </w:trPr>
              <w:tc>
                <w:tcPr>
                  <w:tcW w:w="417" w:type="dxa"/>
                </w:tcPr>
                <w:p w14:paraId="4737EBD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47603D33" w14:textId="77777777" w:rsidR="004F4B54" w:rsidRPr="00A0181E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E3C22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Порт </w:t>
                  </w:r>
                  <w:r w:rsidRPr="004E3C22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val="en-US" w:eastAsia="en-US"/>
                    </w:rPr>
                    <w:t xml:space="preserve">FC </w:t>
                  </w:r>
                  <w:r w:rsidRPr="00A82FA7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16</w:t>
                  </w:r>
                  <w:r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82FA7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Гбит/с</w:t>
                  </w:r>
                </w:p>
              </w:tc>
              <w:tc>
                <w:tcPr>
                  <w:tcW w:w="980" w:type="dxa"/>
                </w:tcPr>
                <w:p w14:paraId="5218A50B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168076D5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595B8911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5499D4ED" w14:textId="77777777" w:rsidTr="004F4B54">
              <w:tc>
                <w:tcPr>
                  <w:tcW w:w="5949" w:type="dxa"/>
                  <w:gridSpan w:val="5"/>
                </w:tcPr>
                <w:p w14:paraId="2F11B001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C1966">
                    <w:rPr>
                      <w:b/>
                      <w:sz w:val="20"/>
                      <w:szCs w:val="20"/>
                    </w:rPr>
                    <w:t xml:space="preserve">Модуль-трансивер </w:t>
                  </w:r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SFP</w:t>
                  </w:r>
                  <w:r w:rsidRPr="004C1966">
                    <w:rPr>
                      <w:b/>
                      <w:sz w:val="20"/>
                      <w:szCs w:val="20"/>
                    </w:rPr>
                    <w:t xml:space="preserve">+ </w:t>
                  </w:r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FC</w:t>
                  </w:r>
                  <w:r w:rsidRPr="004C1966">
                    <w:rPr>
                      <w:b/>
                      <w:sz w:val="20"/>
                      <w:szCs w:val="20"/>
                    </w:rPr>
                    <w:t xml:space="preserve"> 16</w:t>
                  </w:r>
                  <w:proofErr w:type="spellStart"/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Gbit</w:t>
                  </w:r>
                  <w:proofErr w:type="spellEnd"/>
                  <w:r w:rsidRPr="004C196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SWL</w:t>
                  </w:r>
                  <w:r w:rsidRPr="004C196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MMF</w:t>
                  </w:r>
                  <w:r w:rsidRPr="004C1966">
                    <w:rPr>
                      <w:b/>
                      <w:sz w:val="20"/>
                      <w:szCs w:val="20"/>
                    </w:rPr>
                    <w:t xml:space="preserve"> (или эквивалент):</w:t>
                  </w:r>
                </w:p>
              </w:tc>
            </w:tr>
            <w:tr w:rsidR="004F4B54" w:rsidRPr="004C1966" w14:paraId="3B8B64F9" w14:textId="77777777" w:rsidTr="004F4B54">
              <w:tc>
                <w:tcPr>
                  <w:tcW w:w="417" w:type="dxa"/>
                </w:tcPr>
                <w:p w14:paraId="2C8A7BA3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57B5F98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модулей-трансиверов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B3182C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5741AD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4236634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7F73EB86" w14:textId="77777777" w:rsidTr="004F4B54">
              <w:tc>
                <w:tcPr>
                  <w:tcW w:w="417" w:type="dxa"/>
                </w:tcPr>
                <w:p w14:paraId="6DAD778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32D046E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</w:t>
                  </w:r>
                  <w:r w:rsidRPr="004C196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4C1966">
                    <w:rPr>
                      <w:sz w:val="20"/>
                      <w:szCs w:val="20"/>
                    </w:rPr>
                    <w:t xml:space="preserve">модуля-трансивера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B3D986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50BE0D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  <w:lang w:val="en-US"/>
                    </w:rPr>
                    <w:t>SWL</w:t>
                  </w:r>
                  <w:r w:rsidRPr="004C1966">
                    <w:rPr>
                      <w:sz w:val="20"/>
                      <w:szCs w:val="20"/>
                    </w:rPr>
                    <w:t xml:space="preserve"> </w:t>
                  </w:r>
                  <w:r w:rsidRPr="004C1966">
                    <w:rPr>
                      <w:sz w:val="20"/>
                      <w:szCs w:val="20"/>
                      <w:lang w:val="en-US"/>
                    </w:rPr>
                    <w:t>MMF</w:t>
                  </w:r>
                </w:p>
              </w:tc>
              <w:tc>
                <w:tcPr>
                  <w:tcW w:w="915" w:type="dxa"/>
                  <w:vAlign w:val="center"/>
                </w:tcPr>
                <w:p w14:paraId="33BD47B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71BC12FE" w14:textId="77777777" w:rsidTr="004F4B54">
              <w:tc>
                <w:tcPr>
                  <w:tcW w:w="417" w:type="dxa"/>
                </w:tcPr>
                <w:p w14:paraId="1D1F638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583AD30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 xml:space="preserve">Кабель для подключения </w:t>
                  </w:r>
                  <w:r w:rsidRPr="004C1966">
                    <w:rPr>
                      <w:sz w:val="20"/>
                      <w:szCs w:val="20"/>
                      <w:lang w:val="en-US"/>
                    </w:rPr>
                    <w:t>MMF</w:t>
                  </w:r>
                  <w:r w:rsidRPr="004C1966">
                    <w:rPr>
                      <w:sz w:val="20"/>
                      <w:szCs w:val="20"/>
                    </w:rPr>
                    <w:t xml:space="preserve"> </w:t>
                  </w:r>
                  <w:r w:rsidRPr="004C1966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4C1966">
                    <w:rPr>
                      <w:sz w:val="20"/>
                      <w:szCs w:val="20"/>
                    </w:rPr>
                    <w:t>-</w:t>
                  </w:r>
                  <w:r w:rsidRPr="004C1966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4C1966">
                    <w:rPr>
                      <w:sz w:val="20"/>
                      <w:szCs w:val="20"/>
                    </w:rPr>
                    <w:t xml:space="preserve"> 3 метра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3BF170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4E32CB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4C196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0A36C1F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450EB2BA" w14:textId="77777777" w:rsidTr="004F4B54">
              <w:tc>
                <w:tcPr>
                  <w:tcW w:w="417" w:type="dxa"/>
                </w:tcPr>
                <w:p w14:paraId="57319A8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2502EBDD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Полная программная и аппаратная совместимость с оптическим портом в системе хранения данных в п.4 настоящего ТЗ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C1F528D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8AEE02F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47DB59BE" w14:textId="77777777" w:rsidR="004F4B54" w:rsidRPr="0047269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269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65097C8A" w14:textId="77777777" w:rsidTr="004F4B54">
              <w:tc>
                <w:tcPr>
                  <w:tcW w:w="5949" w:type="dxa"/>
                  <w:gridSpan w:val="5"/>
                </w:tcPr>
                <w:p w14:paraId="5FEB6834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C1966">
                    <w:rPr>
                      <w:b/>
                      <w:sz w:val="20"/>
                      <w:szCs w:val="20"/>
                    </w:rPr>
                    <w:t>Жесткий диск</w:t>
                  </w:r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4F4B54" w:rsidRPr="004C1966" w14:paraId="2557F71A" w14:textId="77777777" w:rsidTr="004F4B54">
              <w:tc>
                <w:tcPr>
                  <w:tcW w:w="417" w:type="dxa"/>
                </w:tcPr>
                <w:p w14:paraId="37FB9852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4A0F41A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жестких дисков</w:t>
                  </w:r>
                </w:p>
              </w:tc>
              <w:tc>
                <w:tcPr>
                  <w:tcW w:w="980" w:type="dxa"/>
                </w:tcPr>
                <w:p w14:paraId="46558E0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5B36D33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5" w:type="dxa"/>
                </w:tcPr>
                <w:p w14:paraId="6152176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1B2E77A2" w14:textId="77777777" w:rsidTr="004F4B54">
              <w:tc>
                <w:tcPr>
                  <w:tcW w:w="417" w:type="dxa"/>
                </w:tcPr>
                <w:p w14:paraId="3AAF5485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34A555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Объем жесткого диска</w:t>
                  </w:r>
                </w:p>
              </w:tc>
              <w:tc>
                <w:tcPr>
                  <w:tcW w:w="980" w:type="dxa"/>
                </w:tcPr>
                <w:p w14:paraId="05B9FC4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4B10C0E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915" w:type="dxa"/>
                </w:tcPr>
                <w:p w14:paraId="5CC5613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Тб</w:t>
                  </w:r>
                </w:p>
              </w:tc>
            </w:tr>
            <w:tr w:rsidR="004F4B54" w:rsidRPr="004C1966" w14:paraId="6A2F28CB" w14:textId="77777777" w:rsidTr="004F4B54">
              <w:tc>
                <w:tcPr>
                  <w:tcW w:w="417" w:type="dxa"/>
                </w:tcPr>
                <w:p w14:paraId="60B04BBB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6656228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Формат накопителя</w:t>
                  </w:r>
                </w:p>
              </w:tc>
              <w:tc>
                <w:tcPr>
                  <w:tcW w:w="980" w:type="dxa"/>
                </w:tcPr>
                <w:p w14:paraId="11771D2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21A592D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915" w:type="dxa"/>
                </w:tcPr>
                <w:p w14:paraId="68002F9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дюйм</w:t>
                  </w:r>
                </w:p>
              </w:tc>
            </w:tr>
            <w:tr w:rsidR="004F4B54" w:rsidRPr="004C1966" w14:paraId="69501222" w14:textId="77777777" w:rsidTr="004F4B54">
              <w:tc>
                <w:tcPr>
                  <w:tcW w:w="417" w:type="dxa"/>
                </w:tcPr>
                <w:p w14:paraId="2E3CEBA2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228714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980" w:type="dxa"/>
                </w:tcPr>
                <w:p w14:paraId="148F93C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632610F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  <w:lang w:val="en-US"/>
                    </w:rPr>
                    <w:t>NL</w:t>
                  </w:r>
                  <w:r w:rsidRPr="004C1966">
                    <w:rPr>
                      <w:sz w:val="20"/>
                      <w:szCs w:val="20"/>
                    </w:rPr>
                    <w:t>SAS</w:t>
                  </w:r>
                </w:p>
              </w:tc>
              <w:tc>
                <w:tcPr>
                  <w:tcW w:w="915" w:type="dxa"/>
                </w:tcPr>
                <w:p w14:paraId="46669AD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2C3B7DA" w14:textId="77777777" w:rsidTr="004F4B54">
              <w:tc>
                <w:tcPr>
                  <w:tcW w:w="417" w:type="dxa"/>
                </w:tcPr>
                <w:p w14:paraId="3FD49A3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A2DE19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Скорость вращения шпинделя жесткого диска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D351A8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694691D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4C1966">
                    <w:rPr>
                      <w:sz w:val="20"/>
                      <w:szCs w:val="20"/>
                    </w:rPr>
                    <w:t>7200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356C4A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Об/мин</w:t>
                  </w:r>
                </w:p>
              </w:tc>
            </w:tr>
            <w:tr w:rsidR="004F4B54" w:rsidRPr="004C1966" w14:paraId="2DBF5A97" w14:textId="77777777" w:rsidTr="004F4B54">
              <w:trPr>
                <w:trHeight w:val="297"/>
              </w:trPr>
              <w:tc>
                <w:tcPr>
                  <w:tcW w:w="5949" w:type="dxa"/>
                  <w:gridSpan w:val="5"/>
                  <w:shd w:val="clear" w:color="auto" w:fill="auto"/>
                </w:tcPr>
                <w:p w14:paraId="6970F6F7" w14:textId="77777777" w:rsidR="004F4B54" w:rsidRPr="004C1966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Комплект кабелей APC AP8702S-WW (или эквивалент):</w:t>
                  </w:r>
                </w:p>
              </w:tc>
            </w:tr>
            <w:tr w:rsidR="004F4B54" w:rsidRPr="004C1966" w14:paraId="5A4F3973" w14:textId="77777777" w:rsidTr="004F4B54">
              <w:tc>
                <w:tcPr>
                  <w:tcW w:w="417" w:type="dxa"/>
                  <w:shd w:val="clear" w:color="auto" w:fill="auto"/>
                </w:tcPr>
                <w:p w14:paraId="21032C2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1C25B3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комплектов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833296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DC7F9A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BC1866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442B65DB" w14:textId="77777777" w:rsidTr="004F4B54">
              <w:tc>
                <w:tcPr>
                  <w:tcW w:w="417" w:type="dxa"/>
                  <w:shd w:val="clear" w:color="auto" w:fill="auto"/>
                </w:tcPr>
                <w:p w14:paraId="2C5BC48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7900B8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 в комплекте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C17C7C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758404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FA626C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6FDFFB7C" w14:textId="77777777" w:rsidTr="004F4B54">
              <w:tc>
                <w:tcPr>
                  <w:tcW w:w="417" w:type="dxa"/>
                  <w:shd w:val="clear" w:color="auto" w:fill="auto"/>
                </w:tcPr>
                <w:p w14:paraId="4FEF652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E08D79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443CC2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7FC615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82E362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3FE5C928" w14:textId="77777777" w:rsidTr="004F4B54">
              <w:tc>
                <w:tcPr>
                  <w:tcW w:w="417" w:type="dxa"/>
                  <w:shd w:val="clear" w:color="auto" w:fill="auto"/>
                </w:tcPr>
                <w:p w14:paraId="7EBFC04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D4043E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 фиксатора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57AB6B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FC129C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06BBAB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388A0D04" w14:textId="77777777" w:rsidTr="004F4B54">
              <w:tc>
                <w:tcPr>
                  <w:tcW w:w="417" w:type="dxa"/>
                  <w:shd w:val="clear" w:color="auto" w:fill="auto"/>
                </w:tcPr>
                <w:p w14:paraId="6D62C77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18C086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42B83A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467746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FE8FEF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77F19D0D" w14:textId="77777777" w:rsidTr="004F4B54">
              <w:tc>
                <w:tcPr>
                  <w:tcW w:w="417" w:type="dxa"/>
                  <w:shd w:val="clear" w:color="auto" w:fill="auto"/>
                </w:tcPr>
                <w:p w14:paraId="232230A4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1B0C36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545B06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D8DDCE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660503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E111C70" w14:textId="77777777" w:rsidTr="004F4B54">
              <w:tc>
                <w:tcPr>
                  <w:tcW w:w="417" w:type="dxa"/>
                  <w:shd w:val="clear" w:color="auto" w:fill="auto"/>
                </w:tcPr>
                <w:p w14:paraId="0B22E47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4A3CD6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B0B9AE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743138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351A41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7FFF877D" w14:textId="77777777" w:rsidTr="004F4B54">
              <w:tc>
                <w:tcPr>
                  <w:tcW w:w="417" w:type="dxa"/>
                  <w:shd w:val="clear" w:color="auto" w:fill="auto"/>
                </w:tcPr>
                <w:p w14:paraId="017CC7D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B0C0E3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Сечение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88A8F9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6B3E5B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E7F983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C1966">
                    <w:rPr>
                      <w:sz w:val="20"/>
                      <w:szCs w:val="20"/>
                    </w:rPr>
                    <w:t>Кв.мм</w:t>
                  </w:r>
                  <w:proofErr w:type="spellEnd"/>
                </w:p>
              </w:tc>
            </w:tr>
            <w:tr w:rsidR="004F4B54" w:rsidRPr="004C1966" w14:paraId="3D5D83B3" w14:textId="77777777" w:rsidTr="004F4B54">
              <w:tc>
                <w:tcPr>
                  <w:tcW w:w="417" w:type="dxa"/>
                  <w:shd w:val="clear" w:color="auto" w:fill="auto"/>
                </w:tcPr>
                <w:p w14:paraId="08FDBD0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949575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DA8550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DD2149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F6D40D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4DCA3548" w14:textId="77777777" w:rsidTr="004F4B54">
              <w:tc>
                <w:tcPr>
                  <w:tcW w:w="5949" w:type="dxa"/>
                  <w:gridSpan w:val="5"/>
                  <w:shd w:val="clear" w:color="auto" w:fill="auto"/>
                </w:tcPr>
                <w:p w14:paraId="47922CB7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C1966">
                    <w:rPr>
                      <w:rFonts w:eastAsia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Комплект кабелей AP8704S-WW (или эквивалент):</w:t>
                  </w:r>
                </w:p>
              </w:tc>
            </w:tr>
            <w:tr w:rsidR="004F4B54" w:rsidRPr="004C1966" w14:paraId="3EF58761" w14:textId="77777777" w:rsidTr="004F4B54">
              <w:tc>
                <w:tcPr>
                  <w:tcW w:w="417" w:type="dxa"/>
                  <w:shd w:val="clear" w:color="auto" w:fill="auto"/>
                </w:tcPr>
                <w:p w14:paraId="616AEBF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DEB304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комплектов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2A813E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5110F7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A8A193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55FB6DCE" w14:textId="77777777" w:rsidTr="004F4B54">
              <w:tc>
                <w:tcPr>
                  <w:tcW w:w="417" w:type="dxa"/>
                  <w:shd w:val="clear" w:color="auto" w:fill="auto"/>
                </w:tcPr>
                <w:p w14:paraId="6C576383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6F91792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 в комплекте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AE26C1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B58B55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531E3C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467FA0C8" w14:textId="77777777" w:rsidTr="004F4B54">
              <w:tc>
                <w:tcPr>
                  <w:tcW w:w="417" w:type="dxa"/>
                  <w:shd w:val="clear" w:color="auto" w:fill="auto"/>
                </w:tcPr>
                <w:p w14:paraId="29B059F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6D793D2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F2C509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21BC27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E00F9E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1347AA93" w14:textId="77777777" w:rsidTr="004F4B54">
              <w:tc>
                <w:tcPr>
                  <w:tcW w:w="417" w:type="dxa"/>
                  <w:shd w:val="clear" w:color="auto" w:fill="auto"/>
                </w:tcPr>
                <w:p w14:paraId="2947E34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5E73E1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 фиксатора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344BDC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F3196E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C77997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2D2CDC81" w14:textId="77777777" w:rsidTr="004F4B54">
              <w:tc>
                <w:tcPr>
                  <w:tcW w:w="417" w:type="dxa"/>
                  <w:shd w:val="clear" w:color="auto" w:fill="auto"/>
                </w:tcPr>
                <w:p w14:paraId="3F67875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1C1034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4A89F3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3F1506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BA5A80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03DD2E77" w14:textId="77777777" w:rsidTr="004F4B54">
              <w:tc>
                <w:tcPr>
                  <w:tcW w:w="417" w:type="dxa"/>
                  <w:shd w:val="clear" w:color="auto" w:fill="auto"/>
                </w:tcPr>
                <w:p w14:paraId="2D141C47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78D9A5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E6717E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40CF58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033F22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7C182A0" w14:textId="77777777" w:rsidTr="004F4B54">
              <w:tc>
                <w:tcPr>
                  <w:tcW w:w="417" w:type="dxa"/>
                  <w:shd w:val="clear" w:color="auto" w:fill="auto"/>
                </w:tcPr>
                <w:p w14:paraId="574C477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45EC84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336CF3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8B784D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370C1A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2B596CC8" w14:textId="77777777" w:rsidTr="004F4B54">
              <w:tc>
                <w:tcPr>
                  <w:tcW w:w="417" w:type="dxa"/>
                  <w:shd w:val="clear" w:color="auto" w:fill="auto"/>
                </w:tcPr>
                <w:p w14:paraId="35BD09F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035354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Сечение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448F29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D8FDEA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35E7FC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C1966">
                    <w:rPr>
                      <w:sz w:val="20"/>
                      <w:szCs w:val="20"/>
                    </w:rPr>
                    <w:t>Кв.мм</w:t>
                  </w:r>
                  <w:proofErr w:type="spellEnd"/>
                </w:p>
              </w:tc>
            </w:tr>
            <w:tr w:rsidR="004F4B54" w:rsidRPr="004C1966" w14:paraId="5703076A" w14:textId="77777777" w:rsidTr="004F4B54">
              <w:tc>
                <w:tcPr>
                  <w:tcW w:w="417" w:type="dxa"/>
                  <w:shd w:val="clear" w:color="auto" w:fill="auto"/>
                </w:tcPr>
                <w:p w14:paraId="20AF0CE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68F928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CF501E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E5627D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A4292B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7F48AFA3" w14:textId="77777777" w:rsidTr="004F4B54">
              <w:tc>
                <w:tcPr>
                  <w:tcW w:w="5949" w:type="dxa"/>
                  <w:gridSpan w:val="5"/>
                  <w:shd w:val="clear" w:color="auto" w:fill="auto"/>
                </w:tcPr>
                <w:p w14:paraId="2A40494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rFonts w:eastAsia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Комплект кабелей AP8702R-WW (или эквивалент):</w:t>
                  </w:r>
                </w:p>
              </w:tc>
            </w:tr>
            <w:tr w:rsidR="004F4B54" w:rsidRPr="004C1966" w14:paraId="3AF2E614" w14:textId="77777777" w:rsidTr="004F4B54">
              <w:tc>
                <w:tcPr>
                  <w:tcW w:w="417" w:type="dxa"/>
                  <w:shd w:val="clear" w:color="auto" w:fill="auto"/>
                </w:tcPr>
                <w:p w14:paraId="228707E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1474DB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комплектов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77C1CD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F6A93D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B7242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6C28207E" w14:textId="77777777" w:rsidTr="004F4B54">
              <w:tc>
                <w:tcPr>
                  <w:tcW w:w="417" w:type="dxa"/>
                  <w:shd w:val="clear" w:color="auto" w:fill="auto"/>
                </w:tcPr>
                <w:p w14:paraId="1371550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DD887A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 в комплекте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6D8C06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45AD64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DA98E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7CAA599B" w14:textId="77777777" w:rsidTr="004F4B54">
              <w:tc>
                <w:tcPr>
                  <w:tcW w:w="417" w:type="dxa"/>
                  <w:shd w:val="clear" w:color="auto" w:fill="auto"/>
                </w:tcPr>
                <w:p w14:paraId="5A736E6B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95FE76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F3CF67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0C7245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2CA0EE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164CA34D" w14:textId="77777777" w:rsidTr="004F4B54">
              <w:tc>
                <w:tcPr>
                  <w:tcW w:w="417" w:type="dxa"/>
                  <w:shd w:val="clear" w:color="auto" w:fill="auto"/>
                </w:tcPr>
                <w:p w14:paraId="2E3C772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60B4307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 фиксатора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BB3430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71E630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3CA633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132CFD1C" w14:textId="77777777" w:rsidTr="004F4B54">
              <w:tc>
                <w:tcPr>
                  <w:tcW w:w="417" w:type="dxa"/>
                  <w:shd w:val="clear" w:color="auto" w:fill="auto"/>
                </w:tcPr>
                <w:p w14:paraId="1521798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040A8A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B9302B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1DCA7A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917DAA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4C50470" w14:textId="77777777" w:rsidTr="004F4B54">
              <w:tc>
                <w:tcPr>
                  <w:tcW w:w="417" w:type="dxa"/>
                  <w:shd w:val="clear" w:color="auto" w:fill="auto"/>
                </w:tcPr>
                <w:p w14:paraId="3FF6E1FB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D48269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3FE130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52BC93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BD3BB4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25A7FCFF" w14:textId="77777777" w:rsidTr="004F4B54">
              <w:tc>
                <w:tcPr>
                  <w:tcW w:w="417" w:type="dxa"/>
                  <w:shd w:val="clear" w:color="auto" w:fill="auto"/>
                </w:tcPr>
                <w:p w14:paraId="25480E83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861788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E5AA59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668E9E8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864FF6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E6BECEA" w14:textId="77777777" w:rsidTr="004F4B54">
              <w:tc>
                <w:tcPr>
                  <w:tcW w:w="417" w:type="dxa"/>
                  <w:shd w:val="clear" w:color="auto" w:fill="auto"/>
                </w:tcPr>
                <w:p w14:paraId="38A19AE7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AC068B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Сечение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27DCAF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EE005B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348798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C1966">
                    <w:rPr>
                      <w:sz w:val="20"/>
                      <w:szCs w:val="20"/>
                    </w:rPr>
                    <w:t>Кв.мм</w:t>
                  </w:r>
                  <w:proofErr w:type="spellEnd"/>
                </w:p>
              </w:tc>
            </w:tr>
            <w:tr w:rsidR="004F4B54" w:rsidRPr="004C1966" w14:paraId="4FE5AD6A" w14:textId="77777777" w:rsidTr="004F4B54">
              <w:tc>
                <w:tcPr>
                  <w:tcW w:w="417" w:type="dxa"/>
                  <w:shd w:val="clear" w:color="auto" w:fill="auto"/>
                </w:tcPr>
                <w:p w14:paraId="6D6CACE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D327A0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480437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7A9463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3F7438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2D5928B0" w14:textId="77777777" w:rsidTr="004F4B54">
              <w:tc>
                <w:tcPr>
                  <w:tcW w:w="417" w:type="dxa"/>
                  <w:shd w:val="clear" w:color="auto" w:fill="auto"/>
                </w:tcPr>
                <w:p w14:paraId="393A9785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7D3A54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 кабеля с левым углом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D77839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CFFC43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17710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7ADEA6A" w14:textId="77777777" w:rsidTr="004F4B54">
              <w:tc>
                <w:tcPr>
                  <w:tcW w:w="417" w:type="dxa"/>
                  <w:shd w:val="clear" w:color="auto" w:fill="auto"/>
                </w:tcPr>
                <w:p w14:paraId="507AB26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E1B7B7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 кабеля с правым углом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F5CD18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6DF42E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E171C8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7CC1027E" w14:textId="77777777" w:rsidTr="004F4B54">
              <w:tc>
                <w:tcPr>
                  <w:tcW w:w="5949" w:type="dxa"/>
                  <w:gridSpan w:val="5"/>
                  <w:shd w:val="clear" w:color="auto" w:fill="auto"/>
                </w:tcPr>
                <w:p w14:paraId="7606C50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rFonts w:eastAsia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Комплект кабелей AP8704R-WW (или эквивалент):</w:t>
                  </w:r>
                </w:p>
              </w:tc>
            </w:tr>
            <w:tr w:rsidR="004F4B54" w:rsidRPr="004C1966" w14:paraId="72357A23" w14:textId="77777777" w:rsidTr="004F4B54">
              <w:tc>
                <w:tcPr>
                  <w:tcW w:w="417" w:type="dxa"/>
                  <w:shd w:val="clear" w:color="auto" w:fill="auto"/>
                </w:tcPr>
                <w:p w14:paraId="1389861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DEA3D5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комплектов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E3FADF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C01862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184E44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46C19396" w14:textId="77777777" w:rsidTr="004F4B54">
              <w:tc>
                <w:tcPr>
                  <w:tcW w:w="417" w:type="dxa"/>
                  <w:shd w:val="clear" w:color="auto" w:fill="auto"/>
                </w:tcPr>
                <w:p w14:paraId="089B7978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F8FA1A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 в комплекте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43A1C5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45E6C8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75797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398F8C06" w14:textId="77777777" w:rsidTr="004F4B54">
              <w:tc>
                <w:tcPr>
                  <w:tcW w:w="417" w:type="dxa"/>
                  <w:shd w:val="clear" w:color="auto" w:fill="auto"/>
                </w:tcPr>
                <w:p w14:paraId="0B47B4AB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8EAA90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D64935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6756A3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178924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1689630D" w14:textId="77777777" w:rsidTr="004F4B54">
              <w:tc>
                <w:tcPr>
                  <w:tcW w:w="417" w:type="dxa"/>
                  <w:shd w:val="clear" w:color="auto" w:fill="auto"/>
                </w:tcPr>
                <w:p w14:paraId="52FB95E0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8B1881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 фиксатора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DBED2C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CA87F1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71FB5A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219C2B7" w14:textId="77777777" w:rsidTr="004F4B54">
              <w:tc>
                <w:tcPr>
                  <w:tcW w:w="417" w:type="dxa"/>
                  <w:shd w:val="clear" w:color="auto" w:fill="auto"/>
                </w:tcPr>
                <w:p w14:paraId="2FA99C00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8D2814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EB602A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791225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5DFB46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31730FB9" w14:textId="77777777" w:rsidTr="004F4B54">
              <w:tc>
                <w:tcPr>
                  <w:tcW w:w="417" w:type="dxa"/>
                  <w:shd w:val="clear" w:color="auto" w:fill="auto"/>
                </w:tcPr>
                <w:p w14:paraId="414FCFC1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DE200D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2464CB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6DFA96F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17E9DA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633187F" w14:textId="77777777" w:rsidTr="004F4B54">
              <w:tc>
                <w:tcPr>
                  <w:tcW w:w="417" w:type="dxa"/>
                  <w:shd w:val="clear" w:color="auto" w:fill="auto"/>
                </w:tcPr>
                <w:p w14:paraId="262EEFF2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1B7D22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407228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0C54E2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C54A46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8208E0C" w14:textId="77777777" w:rsidTr="004F4B54">
              <w:tc>
                <w:tcPr>
                  <w:tcW w:w="417" w:type="dxa"/>
                  <w:shd w:val="clear" w:color="auto" w:fill="auto"/>
                </w:tcPr>
                <w:p w14:paraId="013F925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EDDAAA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Сечение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8E9D35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D5CA46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61C561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C1966">
                    <w:rPr>
                      <w:sz w:val="20"/>
                      <w:szCs w:val="20"/>
                    </w:rPr>
                    <w:t>Кв.мм</w:t>
                  </w:r>
                  <w:proofErr w:type="spellEnd"/>
                </w:p>
              </w:tc>
            </w:tr>
            <w:tr w:rsidR="004F4B54" w:rsidRPr="004C1966" w14:paraId="58453EC9" w14:textId="77777777" w:rsidTr="004F4B54">
              <w:tc>
                <w:tcPr>
                  <w:tcW w:w="417" w:type="dxa"/>
                  <w:shd w:val="clear" w:color="auto" w:fill="auto"/>
                </w:tcPr>
                <w:p w14:paraId="23F6315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6CF74F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FC67DC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CD3D33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559FCD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2C0920EC" w14:textId="77777777" w:rsidTr="004F4B54">
              <w:tc>
                <w:tcPr>
                  <w:tcW w:w="417" w:type="dxa"/>
                  <w:shd w:val="clear" w:color="auto" w:fill="auto"/>
                </w:tcPr>
                <w:p w14:paraId="738682D4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A55E8B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 кабеля с левым углом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CCE7FE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90D108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3F64C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06B33FD9" w14:textId="77777777" w:rsidTr="004F4B54">
              <w:tc>
                <w:tcPr>
                  <w:tcW w:w="417" w:type="dxa"/>
                  <w:shd w:val="clear" w:color="auto" w:fill="auto"/>
                </w:tcPr>
                <w:p w14:paraId="7540CB48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1C3894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 кабеля с правым углом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576805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E27A7F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2634DF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A09F7E3" w14:textId="77777777" w:rsidTr="004F4B54">
              <w:tc>
                <w:tcPr>
                  <w:tcW w:w="5949" w:type="dxa"/>
                  <w:gridSpan w:val="5"/>
                  <w:shd w:val="clear" w:color="auto" w:fill="auto"/>
                </w:tcPr>
                <w:p w14:paraId="25A51B0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rFonts w:eastAsia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Комплект кабелей AP8712S (или эквивалент):</w:t>
                  </w:r>
                </w:p>
              </w:tc>
            </w:tr>
            <w:tr w:rsidR="004F4B54" w:rsidRPr="004C1966" w14:paraId="062A1846" w14:textId="77777777" w:rsidTr="004F4B54">
              <w:tc>
                <w:tcPr>
                  <w:tcW w:w="417" w:type="dxa"/>
                  <w:shd w:val="clear" w:color="auto" w:fill="auto"/>
                </w:tcPr>
                <w:p w14:paraId="7B77A95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8A83B5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комплектов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28F905B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45D358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6DAE25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07181FAE" w14:textId="77777777" w:rsidTr="004F4B54">
              <w:tc>
                <w:tcPr>
                  <w:tcW w:w="417" w:type="dxa"/>
                  <w:shd w:val="clear" w:color="auto" w:fill="auto"/>
                </w:tcPr>
                <w:p w14:paraId="17F1E1C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56FCA3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 в комплекте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CAE676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69C244D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CD8E00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364347BE" w14:textId="77777777" w:rsidTr="004F4B54">
              <w:tc>
                <w:tcPr>
                  <w:tcW w:w="417" w:type="dxa"/>
                  <w:shd w:val="clear" w:color="auto" w:fill="auto"/>
                </w:tcPr>
                <w:p w14:paraId="4383F83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8D6B4B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FE0B78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AEDECC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4A2026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246406DE" w14:textId="77777777" w:rsidTr="004F4B54">
              <w:tc>
                <w:tcPr>
                  <w:tcW w:w="417" w:type="dxa"/>
                  <w:shd w:val="clear" w:color="auto" w:fill="auto"/>
                </w:tcPr>
                <w:p w14:paraId="4E241672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97DE5C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 фиксатора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DE4353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6DA74D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C1519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1F0788E3" w14:textId="77777777" w:rsidTr="004F4B54">
              <w:tc>
                <w:tcPr>
                  <w:tcW w:w="417" w:type="dxa"/>
                  <w:shd w:val="clear" w:color="auto" w:fill="auto"/>
                </w:tcPr>
                <w:p w14:paraId="2C68338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348DF42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4DC266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CBB0E8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C20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F28E5E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773A1F8" w14:textId="77777777" w:rsidTr="004F4B54">
              <w:tc>
                <w:tcPr>
                  <w:tcW w:w="417" w:type="dxa"/>
                  <w:shd w:val="clear" w:color="auto" w:fill="auto"/>
                </w:tcPr>
                <w:p w14:paraId="7F1B1D04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E35174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5CA6C6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1AECB4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C19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9B8F3F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6972ED48" w14:textId="77777777" w:rsidTr="004F4B54">
              <w:tc>
                <w:tcPr>
                  <w:tcW w:w="417" w:type="dxa"/>
                  <w:shd w:val="clear" w:color="auto" w:fill="auto"/>
                </w:tcPr>
                <w:p w14:paraId="0A198821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088161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FC3F10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B028BB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BB77E3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63382B3E" w14:textId="77777777" w:rsidTr="004F4B54">
              <w:tc>
                <w:tcPr>
                  <w:tcW w:w="417" w:type="dxa"/>
                  <w:shd w:val="clear" w:color="auto" w:fill="auto"/>
                </w:tcPr>
                <w:p w14:paraId="7905DE6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1325AA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Сечение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3CBAF5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811DF1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0A84A5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C1966">
                    <w:rPr>
                      <w:sz w:val="20"/>
                      <w:szCs w:val="20"/>
                    </w:rPr>
                    <w:t>Кв.мм</w:t>
                  </w:r>
                  <w:proofErr w:type="spellEnd"/>
                </w:p>
              </w:tc>
            </w:tr>
            <w:tr w:rsidR="004F4B54" w:rsidRPr="004C1966" w14:paraId="778082B5" w14:textId="77777777" w:rsidTr="004F4B54">
              <w:tc>
                <w:tcPr>
                  <w:tcW w:w="417" w:type="dxa"/>
                  <w:shd w:val="clear" w:color="auto" w:fill="auto"/>
                </w:tcPr>
                <w:p w14:paraId="7CDFC23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F2B7A6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203659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75DE13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79703F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1B90082C" w14:textId="77777777" w:rsidTr="004F4B54">
              <w:tc>
                <w:tcPr>
                  <w:tcW w:w="5949" w:type="dxa"/>
                  <w:gridSpan w:val="5"/>
                  <w:shd w:val="clear" w:color="auto" w:fill="auto"/>
                </w:tcPr>
                <w:p w14:paraId="1823416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rFonts w:eastAsia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Комплект кабелей AP8714R (или эквивалент):</w:t>
                  </w:r>
                </w:p>
              </w:tc>
            </w:tr>
            <w:tr w:rsidR="004F4B54" w:rsidRPr="004C1966" w14:paraId="4764AB15" w14:textId="77777777" w:rsidTr="004F4B54">
              <w:tc>
                <w:tcPr>
                  <w:tcW w:w="417" w:type="dxa"/>
                  <w:shd w:val="clear" w:color="auto" w:fill="auto"/>
                </w:tcPr>
                <w:p w14:paraId="7F9642F7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2940CC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комплектов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4BAB1F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94A26B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CBD5B4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39DAF28E" w14:textId="77777777" w:rsidTr="004F4B54">
              <w:tc>
                <w:tcPr>
                  <w:tcW w:w="417" w:type="dxa"/>
                  <w:shd w:val="clear" w:color="auto" w:fill="auto"/>
                </w:tcPr>
                <w:p w14:paraId="7C04261B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636E61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 в комплекте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32541F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75F88A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709464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7826890D" w14:textId="77777777" w:rsidTr="004F4B54">
              <w:tc>
                <w:tcPr>
                  <w:tcW w:w="417" w:type="dxa"/>
                  <w:shd w:val="clear" w:color="auto" w:fill="auto"/>
                </w:tcPr>
                <w:p w14:paraId="1F9811B9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7EC9B6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B12BD4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8F3EDC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0F528A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3B019754" w14:textId="77777777" w:rsidTr="004F4B54">
              <w:tc>
                <w:tcPr>
                  <w:tcW w:w="417" w:type="dxa"/>
                  <w:shd w:val="clear" w:color="auto" w:fill="auto"/>
                </w:tcPr>
                <w:p w14:paraId="7964C2D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9947DF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 фиксатора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0B132F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68FC029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FC602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B673568" w14:textId="77777777" w:rsidTr="004F4B54">
              <w:tc>
                <w:tcPr>
                  <w:tcW w:w="417" w:type="dxa"/>
                  <w:shd w:val="clear" w:color="auto" w:fill="auto"/>
                </w:tcPr>
                <w:p w14:paraId="47173F37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61E108A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116E40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6370B8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C20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8C2273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6ECAD31A" w14:textId="77777777" w:rsidTr="004F4B54">
              <w:tc>
                <w:tcPr>
                  <w:tcW w:w="417" w:type="dxa"/>
                  <w:shd w:val="clear" w:color="auto" w:fill="auto"/>
                </w:tcPr>
                <w:p w14:paraId="5178BB1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FAF035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181F856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C4DC319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C19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E42412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2BA4D752" w14:textId="77777777" w:rsidTr="004F4B54">
              <w:tc>
                <w:tcPr>
                  <w:tcW w:w="417" w:type="dxa"/>
                  <w:shd w:val="clear" w:color="auto" w:fill="auto"/>
                </w:tcPr>
                <w:p w14:paraId="76118D65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1A6A4CC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7B0F8C0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E7D16A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FDA100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1FCCEC00" w14:textId="77777777" w:rsidTr="004F4B54">
              <w:tc>
                <w:tcPr>
                  <w:tcW w:w="417" w:type="dxa"/>
                  <w:shd w:val="clear" w:color="auto" w:fill="auto"/>
                </w:tcPr>
                <w:p w14:paraId="6DE54046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EDFB55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Сечение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73BAFE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7D7213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321B94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C1966">
                    <w:rPr>
                      <w:sz w:val="20"/>
                      <w:szCs w:val="20"/>
                    </w:rPr>
                    <w:t>Кв.мм</w:t>
                  </w:r>
                  <w:proofErr w:type="spellEnd"/>
                </w:p>
              </w:tc>
            </w:tr>
            <w:tr w:rsidR="004F4B54" w:rsidRPr="004C1966" w14:paraId="3E55409A" w14:textId="77777777" w:rsidTr="004F4B54">
              <w:tc>
                <w:tcPr>
                  <w:tcW w:w="417" w:type="dxa"/>
                  <w:shd w:val="clear" w:color="auto" w:fill="auto"/>
                </w:tcPr>
                <w:p w14:paraId="1386795F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8EADBEC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503BF3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BCC13C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F1E740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5490B5C1" w14:textId="77777777" w:rsidTr="004F4B54">
              <w:tc>
                <w:tcPr>
                  <w:tcW w:w="417" w:type="dxa"/>
                  <w:shd w:val="clear" w:color="auto" w:fill="auto"/>
                </w:tcPr>
                <w:p w14:paraId="679C1F8C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6B73224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 кабеля с левым углом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AF64D7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1606A21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784968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41D0ABDA" w14:textId="77777777" w:rsidTr="004F4B54">
              <w:tc>
                <w:tcPr>
                  <w:tcW w:w="417" w:type="dxa"/>
                  <w:shd w:val="clear" w:color="auto" w:fill="auto"/>
                </w:tcPr>
                <w:p w14:paraId="4E9983BB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25F75DF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3 кабеля с правым углом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339DD2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6DE605C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793AC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095A0240" w14:textId="77777777" w:rsidTr="004F4B54">
              <w:tc>
                <w:tcPr>
                  <w:tcW w:w="5949" w:type="dxa"/>
                  <w:gridSpan w:val="5"/>
                  <w:shd w:val="clear" w:color="auto" w:fill="auto"/>
                </w:tcPr>
                <w:p w14:paraId="7D5D8F9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rFonts w:eastAsia="Times New Roman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Кабель AP9880 (или эквивалент):</w:t>
                  </w:r>
                </w:p>
              </w:tc>
            </w:tr>
            <w:tr w:rsidR="004F4B54" w:rsidRPr="004C1966" w14:paraId="3A6C440B" w14:textId="77777777" w:rsidTr="004F4B54">
              <w:tc>
                <w:tcPr>
                  <w:tcW w:w="417" w:type="dxa"/>
                  <w:shd w:val="clear" w:color="auto" w:fill="auto"/>
                </w:tcPr>
                <w:p w14:paraId="5D1510DD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C34D04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Количество кабелей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6127973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46E0641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96C4A5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4C1966" w14:paraId="5C1CA5B4" w14:textId="77777777" w:rsidTr="004F4B54">
              <w:tc>
                <w:tcPr>
                  <w:tcW w:w="417" w:type="dxa"/>
                  <w:shd w:val="clear" w:color="auto" w:fill="auto"/>
                </w:tcPr>
                <w:p w14:paraId="667B376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00A643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Длина одного кабеля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9B318A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6C5788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0AD1C2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М.</w:t>
                  </w:r>
                </w:p>
              </w:tc>
            </w:tr>
            <w:tr w:rsidR="004F4B54" w:rsidRPr="004C1966" w14:paraId="7450D2A9" w14:textId="77777777" w:rsidTr="004F4B54">
              <w:tc>
                <w:tcPr>
                  <w:tcW w:w="417" w:type="dxa"/>
                  <w:shd w:val="clear" w:color="auto" w:fill="auto"/>
                </w:tcPr>
                <w:p w14:paraId="520DDF6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9414E2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59605482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5F96E25B" w14:textId="77777777" w:rsidR="004F4B54" w:rsidRPr="004C1966" w:rsidRDefault="004F4B54" w:rsidP="004F4B54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IEC 320 C14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A76A2D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25F7EF0D" w14:textId="77777777" w:rsidTr="004F4B54">
              <w:tc>
                <w:tcPr>
                  <w:tcW w:w="417" w:type="dxa"/>
                  <w:shd w:val="clear" w:color="auto" w:fill="auto"/>
                </w:tcPr>
                <w:p w14:paraId="5BAE9A13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5459AE5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Тип выходного соединения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F81CE2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1CE1E1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 xml:space="preserve">CEE 7/7 </w:t>
                  </w:r>
                  <w:proofErr w:type="spellStart"/>
                  <w:r w:rsidRPr="004C1966">
                    <w:rPr>
                      <w:sz w:val="20"/>
                      <w:szCs w:val="20"/>
                    </w:rPr>
                    <w:t>евроразъем</w:t>
                  </w:r>
                  <w:proofErr w:type="spellEnd"/>
                  <w:r w:rsidRPr="004C1966">
                    <w:rPr>
                      <w:sz w:val="20"/>
                      <w:szCs w:val="20"/>
                    </w:rPr>
                    <w:t xml:space="preserve"> SCHUKO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63FD4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1BE70AD3" w14:textId="77777777" w:rsidTr="004F4B54">
              <w:tc>
                <w:tcPr>
                  <w:tcW w:w="417" w:type="dxa"/>
                  <w:shd w:val="clear" w:color="auto" w:fill="auto"/>
                </w:tcPr>
                <w:p w14:paraId="339A8BEE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4AF70ADE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Материал проводника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0268C596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0870C44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9271895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4C1966" w14:paraId="5B695859" w14:textId="77777777" w:rsidTr="004F4B54">
              <w:tc>
                <w:tcPr>
                  <w:tcW w:w="417" w:type="dxa"/>
                  <w:shd w:val="clear" w:color="auto" w:fill="auto"/>
                </w:tcPr>
                <w:p w14:paraId="09971121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0378D59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Допустимый ток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4DA7AB78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346A06B7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290787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4F4B54" w:rsidRPr="004C1966" w14:paraId="0ADACC5C" w14:textId="77777777" w:rsidTr="004F4B54">
              <w:tc>
                <w:tcPr>
                  <w:tcW w:w="5949" w:type="dxa"/>
                  <w:gridSpan w:val="5"/>
                </w:tcPr>
                <w:p w14:paraId="736F2B3E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C1966">
                    <w:rPr>
                      <w:b/>
                      <w:sz w:val="20"/>
                      <w:szCs w:val="20"/>
                    </w:rPr>
                    <w:t>Гарантийные обязательства:</w:t>
                  </w:r>
                </w:p>
              </w:tc>
            </w:tr>
            <w:tr w:rsidR="004F4B54" w:rsidRPr="004C1966" w14:paraId="6FF4EADF" w14:textId="77777777" w:rsidTr="004F4B54">
              <w:tc>
                <w:tcPr>
                  <w:tcW w:w="417" w:type="dxa"/>
                </w:tcPr>
                <w:p w14:paraId="06DE8904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223B1CA5" w14:textId="77777777" w:rsidR="004F4B54" w:rsidRPr="004C1966" w:rsidRDefault="004F4B54" w:rsidP="004F4B54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Гарантийные обязательства включают в себя:</w:t>
                  </w:r>
                </w:p>
                <w:p w14:paraId="50C6B6A3" w14:textId="77777777" w:rsidR="004F4B54" w:rsidRPr="004C1966" w:rsidRDefault="004F4B54" w:rsidP="004F4B5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>Круглосуточные консультации инженеров «горячей линии» по вопросам восстановления работоспособности, эксплуатации оборудования и программного обеспечения в режиме реального времени;</w:t>
                  </w:r>
                </w:p>
                <w:p w14:paraId="72597D1A" w14:textId="77777777" w:rsidR="004F4B54" w:rsidRPr="004C1966" w:rsidRDefault="004F4B54" w:rsidP="004F4B5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доступных модификаций системного программного обеспечения (микрокоды, драйвера);</w:t>
                  </w:r>
                </w:p>
                <w:p w14:paraId="6E21523E" w14:textId="77777777" w:rsidR="004F4B54" w:rsidRPr="004C1966" w:rsidRDefault="004F4B54" w:rsidP="004F4B5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>Предоставление доступа к инструкциям по эксплуатации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>и иной доступной документации по эксплуатации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оборудования</w:t>
                  </w: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0F5D01D9" w14:textId="77777777" w:rsidR="004F4B54" w:rsidRPr="004C1966" w:rsidRDefault="004F4B54" w:rsidP="004F4B5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Оборудование</w:t>
                  </w: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обслуживает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ся</w:t>
                  </w: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на месте установки, с прибытием специалиста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технической поддержки </w:t>
                  </w: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>на площадку Заказчика на следующий рабочий день с момента обращения в службу поддержки и диагностики проблемы;</w:t>
                  </w:r>
                </w:p>
                <w:p w14:paraId="7E1C95E7" w14:textId="77777777" w:rsidR="004F4B54" w:rsidRDefault="004F4B54" w:rsidP="004F4B5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4C1966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Техническая поддержка распространяется на всю внутреннюю архитектуру поставляемого оборудования, включая </w:t>
                  </w:r>
                  <w:r w:rsidRPr="00BF361B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его дополнительные компоненты, приобретаемые в течение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срока </w:t>
                  </w:r>
                  <w:r w:rsidRPr="00BF361B">
                    <w:rPr>
                      <w:color w:val="auto"/>
                      <w:sz w:val="20"/>
                      <w:szCs w:val="20"/>
                      <w:lang w:eastAsia="en-US"/>
                    </w:rPr>
                    <w:t>действия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t>гарантийных обязательств</w:t>
                  </w:r>
                  <w:r w:rsidRPr="00BF361B">
                    <w:rPr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29AFC857" w14:textId="77777777" w:rsidR="004F4B54" w:rsidRPr="00213412" w:rsidRDefault="004F4B54" w:rsidP="004F4B54">
                  <w:pPr>
                    <w:pStyle w:val="a5"/>
                    <w:numPr>
                      <w:ilvl w:val="1"/>
                      <w:numId w:val="8"/>
                    </w:numPr>
                    <w:ind w:left="142" w:hanging="142"/>
                    <w:contextualSpacing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>татус, даты начала и окончания гарантии долж</w:t>
                  </w:r>
                  <w:r>
                    <w:rPr>
                      <w:color w:val="auto"/>
                      <w:sz w:val="20"/>
                      <w:szCs w:val="20"/>
                    </w:rPr>
                    <w:t>ны</w:t>
                  </w:r>
                  <w:r w:rsidRPr="00A32A08">
                    <w:rPr>
                      <w:color w:val="auto"/>
                      <w:sz w:val="20"/>
                      <w:szCs w:val="20"/>
                    </w:rPr>
                    <w:t xml:space="preserve"> быть отражен в гарантийном талоне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0" w:type="dxa"/>
                </w:tcPr>
                <w:p w14:paraId="57A56A2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lastRenderedPageBreak/>
                    <w:t>не менее</w:t>
                  </w:r>
                </w:p>
              </w:tc>
              <w:tc>
                <w:tcPr>
                  <w:tcW w:w="1120" w:type="dxa"/>
                </w:tcPr>
                <w:p w14:paraId="7FE71F81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4C1966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915" w:type="dxa"/>
                </w:tcPr>
                <w:p w14:paraId="60B08BED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года</w:t>
                  </w:r>
                </w:p>
              </w:tc>
            </w:tr>
            <w:tr w:rsidR="004F4B54" w:rsidRPr="004C1966" w14:paraId="2A6C24FA" w14:textId="77777777" w:rsidTr="004F4B54">
              <w:tc>
                <w:tcPr>
                  <w:tcW w:w="5949" w:type="dxa"/>
                  <w:gridSpan w:val="5"/>
                </w:tcPr>
                <w:p w14:paraId="21E35CCF" w14:textId="77777777" w:rsidR="004F4B54" w:rsidRPr="004C1966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C1966">
                    <w:rPr>
                      <w:b/>
                      <w:sz w:val="20"/>
                      <w:szCs w:val="20"/>
                    </w:rPr>
                    <w:lastRenderedPageBreak/>
                    <w:t>Прочее</w:t>
                  </w:r>
                  <w:r w:rsidRPr="004C1966">
                    <w:rPr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4F4B54" w:rsidRPr="004C1966" w14:paraId="04632DC3" w14:textId="77777777" w:rsidTr="004F4B54">
              <w:tc>
                <w:tcPr>
                  <w:tcW w:w="417" w:type="dxa"/>
                </w:tcPr>
                <w:p w14:paraId="11D35201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72FDB944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 xml:space="preserve">Год выпуска </w:t>
                  </w:r>
                </w:p>
              </w:tc>
              <w:tc>
                <w:tcPr>
                  <w:tcW w:w="980" w:type="dxa"/>
                </w:tcPr>
                <w:p w14:paraId="0AB95BC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0403386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4C1966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15" w:type="dxa"/>
                </w:tcPr>
                <w:p w14:paraId="0A9800CB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4F4B54" w:rsidRPr="004C1966" w14:paraId="7EC8BD04" w14:textId="77777777" w:rsidTr="004F4B54">
              <w:tc>
                <w:tcPr>
                  <w:tcW w:w="417" w:type="dxa"/>
                </w:tcPr>
                <w:p w14:paraId="6BDF464A" w14:textId="77777777" w:rsidR="004F4B54" w:rsidRPr="004C1966" w:rsidRDefault="004F4B54" w:rsidP="004F4B54">
                  <w:pPr>
                    <w:pStyle w:val="a5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6F98646A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Документ, подтверждающий дату выпуска (изготовления товара) передается исполнителем в момент поставки (паспорт, формуляр)</w:t>
                  </w:r>
                </w:p>
              </w:tc>
              <w:tc>
                <w:tcPr>
                  <w:tcW w:w="980" w:type="dxa"/>
                </w:tcPr>
                <w:p w14:paraId="44512720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7856D0C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4C196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3593B663" w14:textId="77777777" w:rsidR="004F4B54" w:rsidRPr="004C1966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966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76084679" w14:textId="77777777" w:rsidR="004F4B54" w:rsidRPr="004C1966" w:rsidRDefault="004F4B54" w:rsidP="004F4B54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9242" w14:textId="2ACACB8B" w:rsidR="004F4B54" w:rsidRPr="009B51C8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EBC306" w14:textId="40EF57AE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576DF" w14:textId="7F13A12F" w:rsidR="004F4B54" w:rsidRPr="00F073C4" w:rsidRDefault="004F4B54" w:rsidP="004F4B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95040D" w14:textId="1EFC99C9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73C130" w14:textId="77777777" w:rsidR="004F4B54" w:rsidRPr="00C7078C" w:rsidRDefault="004F4B54" w:rsidP="004F4B54">
      <w:pPr>
        <w:pStyle w:val="a5"/>
        <w:tabs>
          <w:tab w:val="left" w:pos="-426"/>
          <w:tab w:val="left" w:pos="559"/>
        </w:tabs>
        <w:ind w:left="-709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C7078C">
        <w:rPr>
          <w:iCs/>
          <w:color w:val="auto"/>
          <w:sz w:val="20"/>
          <w:szCs w:val="20"/>
          <w:lang w:eastAsia="en-US"/>
        </w:rPr>
        <w:t xml:space="preserve">Поставка </w:t>
      </w:r>
      <w:r>
        <w:rPr>
          <w:iCs/>
          <w:color w:val="auto"/>
          <w:sz w:val="20"/>
          <w:szCs w:val="20"/>
          <w:lang w:eastAsia="en-US"/>
        </w:rPr>
        <w:t>Системы хранения данных</w:t>
      </w:r>
      <w:r w:rsidRPr="007206A3">
        <w:rPr>
          <w:iCs/>
          <w:color w:val="auto"/>
          <w:sz w:val="20"/>
          <w:szCs w:val="20"/>
          <w:lang w:eastAsia="en-US"/>
        </w:rPr>
        <w:t xml:space="preserve"> в п.</w:t>
      </w:r>
      <w:r>
        <w:rPr>
          <w:iCs/>
          <w:color w:val="auto"/>
          <w:sz w:val="20"/>
          <w:szCs w:val="20"/>
          <w:lang w:eastAsia="en-US"/>
        </w:rPr>
        <w:t>4</w:t>
      </w:r>
      <w:r w:rsidRPr="007206A3">
        <w:rPr>
          <w:iCs/>
          <w:color w:val="auto"/>
          <w:sz w:val="20"/>
          <w:szCs w:val="20"/>
          <w:lang w:eastAsia="en-US"/>
        </w:rPr>
        <w:t xml:space="preserve"> настоящего ТЗ</w:t>
      </w:r>
      <w:r w:rsidRPr="00C7078C">
        <w:rPr>
          <w:iCs/>
          <w:color w:val="auto"/>
          <w:sz w:val="20"/>
          <w:szCs w:val="20"/>
          <w:lang w:eastAsia="en-US"/>
        </w:rPr>
        <w:t xml:space="preserve"> включает сервис </w:t>
      </w:r>
      <w:r>
        <w:rPr>
          <w:iCs/>
          <w:color w:val="auto"/>
          <w:sz w:val="20"/>
          <w:szCs w:val="20"/>
          <w:lang w:eastAsia="en-US"/>
        </w:rPr>
        <w:t>по установке, настройке и</w:t>
      </w:r>
      <w:r w:rsidRPr="00C7078C">
        <w:rPr>
          <w:iCs/>
          <w:color w:val="auto"/>
          <w:sz w:val="20"/>
          <w:szCs w:val="20"/>
          <w:lang w:eastAsia="en-US"/>
        </w:rPr>
        <w:t xml:space="preserve"> подключени</w:t>
      </w:r>
      <w:r>
        <w:rPr>
          <w:iCs/>
          <w:color w:val="auto"/>
          <w:sz w:val="20"/>
          <w:szCs w:val="20"/>
          <w:lang w:eastAsia="en-US"/>
        </w:rPr>
        <w:t>ю</w:t>
      </w:r>
      <w:r w:rsidRPr="00C7078C">
        <w:rPr>
          <w:iCs/>
          <w:color w:val="auto"/>
          <w:sz w:val="20"/>
          <w:szCs w:val="20"/>
          <w:lang w:eastAsia="en-US"/>
        </w:rPr>
        <w:t xml:space="preserve"> к существующ</w:t>
      </w:r>
      <w:r>
        <w:rPr>
          <w:iCs/>
          <w:color w:val="auto"/>
          <w:sz w:val="20"/>
          <w:szCs w:val="20"/>
          <w:lang w:eastAsia="en-US"/>
        </w:rPr>
        <w:t>им</w:t>
      </w:r>
      <w:r w:rsidRPr="00C7078C">
        <w:rPr>
          <w:iCs/>
          <w:color w:val="auto"/>
          <w:sz w:val="20"/>
          <w:szCs w:val="20"/>
          <w:lang w:eastAsia="en-US"/>
        </w:rPr>
        <w:t xml:space="preserve"> </w:t>
      </w:r>
      <w:r>
        <w:rPr>
          <w:iCs/>
          <w:color w:val="auto"/>
          <w:sz w:val="20"/>
          <w:szCs w:val="20"/>
          <w:lang w:eastAsia="en-US"/>
        </w:rPr>
        <w:t xml:space="preserve">полкам </w:t>
      </w:r>
      <w:r w:rsidRPr="004C1966">
        <w:rPr>
          <w:rFonts w:eastAsia="Calibri"/>
          <w:sz w:val="20"/>
          <w:szCs w:val="20"/>
          <w:lang w:val="en-US" w:eastAsia="en-US"/>
        </w:rPr>
        <w:t>Dell</w:t>
      </w:r>
      <w:r w:rsidRPr="004C1966">
        <w:rPr>
          <w:rFonts w:eastAsia="Calibri"/>
          <w:sz w:val="20"/>
          <w:szCs w:val="20"/>
          <w:lang w:eastAsia="en-US"/>
        </w:rPr>
        <w:t xml:space="preserve"> </w:t>
      </w:r>
      <w:r w:rsidRPr="004C1966">
        <w:rPr>
          <w:rFonts w:eastAsia="Calibri"/>
          <w:sz w:val="20"/>
          <w:szCs w:val="20"/>
          <w:lang w:val="en-US" w:eastAsia="en-US"/>
        </w:rPr>
        <w:t>MD</w:t>
      </w:r>
      <w:r w:rsidRPr="004C1966">
        <w:rPr>
          <w:rFonts w:eastAsia="Calibri"/>
          <w:sz w:val="20"/>
          <w:szCs w:val="20"/>
          <w:lang w:eastAsia="en-US"/>
        </w:rPr>
        <w:t>1200</w:t>
      </w:r>
      <w:r>
        <w:rPr>
          <w:rFonts w:eastAsia="Calibri"/>
          <w:sz w:val="20"/>
          <w:szCs w:val="20"/>
          <w:lang w:eastAsia="en-US"/>
        </w:rPr>
        <w:t>,</w:t>
      </w:r>
      <w:r w:rsidRPr="00C7078C">
        <w:rPr>
          <w:iCs/>
          <w:color w:val="auto"/>
          <w:sz w:val="20"/>
          <w:szCs w:val="20"/>
          <w:lang w:eastAsia="en-US"/>
        </w:rPr>
        <w:t xml:space="preserve"> в составе:</w:t>
      </w:r>
    </w:p>
    <w:p w14:paraId="6CC72786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готовности объекта и планирование развертывания</w:t>
      </w:r>
      <w:r w:rsidRPr="00C7078C">
        <w:rPr>
          <w:iCs/>
          <w:color w:val="auto"/>
          <w:sz w:val="20"/>
          <w:szCs w:val="20"/>
          <w:lang w:eastAsia="en-US"/>
        </w:rPr>
        <w:t>;</w:t>
      </w:r>
    </w:p>
    <w:p w14:paraId="2F443EC2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Обсуждение с Заказчиком технических требований к объекту (Проверка типа стойки, типа направляющих и соблюдения требований к пространству; Проверка требований к источнику питания; Проверка требований к сети); </w:t>
      </w:r>
    </w:p>
    <w:p w14:paraId="682874B6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Проверка соответствия существующей среды минимальным требованиям к оборудованию и программному обеспечению для решения; </w:t>
      </w:r>
    </w:p>
    <w:p w14:paraId="73125AF5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Создание эффективного плана разработки и внедрения в соответствии с конфигурацией оборудования и программного обеспечения Заказчика (Определение/подтверждение соответствия конфигурации минимальным требованиям к оборудованию и программному обеспечению для среды</w:t>
      </w:r>
      <w:r w:rsidRPr="00F97AD2">
        <w:rPr>
          <w:iCs/>
          <w:color w:val="auto"/>
          <w:sz w:val="20"/>
          <w:szCs w:val="20"/>
          <w:lang w:eastAsia="en-US"/>
        </w:rPr>
        <w:t>)</w:t>
      </w:r>
      <w:r w:rsidRPr="00DF2694">
        <w:rPr>
          <w:iCs/>
          <w:color w:val="auto"/>
          <w:sz w:val="20"/>
          <w:szCs w:val="20"/>
          <w:lang w:eastAsia="en-US"/>
        </w:rPr>
        <w:t xml:space="preserve">; </w:t>
      </w:r>
    </w:p>
    <w:p w14:paraId="223857FA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Планирование обновления программного обеспечения; </w:t>
      </w:r>
    </w:p>
    <w:p w14:paraId="6693C5BE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Определение и документирование параметров сети, таких как IP-адреса, адреса шлюзов, имена узлов, параметры SNMP, NTP и DNS; </w:t>
      </w:r>
    </w:p>
    <w:p w14:paraId="4E160581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Определение конфигурации и распределения пространства системы хранения: Пулы, тома и/или профили хранения; </w:t>
      </w:r>
    </w:p>
    <w:p w14:paraId="3DDE0CE4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 аппаратного обеспечения</w:t>
      </w:r>
      <w:r>
        <w:rPr>
          <w:iCs/>
          <w:color w:val="auto"/>
          <w:sz w:val="20"/>
          <w:szCs w:val="20"/>
          <w:lang w:val="en-US" w:eastAsia="en-US"/>
        </w:rPr>
        <w:t>;</w:t>
      </w:r>
    </w:p>
    <w:p w14:paraId="0AA1574E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Распаковка и осмотр оборудования; </w:t>
      </w:r>
    </w:p>
    <w:p w14:paraId="6A9F01F5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Установка в стойку, закрепление и/или размещение устройства и компонентов; </w:t>
      </w:r>
    </w:p>
    <w:p w14:paraId="711AFDCD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Подключение и прокладывание кабелей питания; </w:t>
      </w:r>
    </w:p>
    <w:p w14:paraId="33878D98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Подключение и прокладывание кабелей передачи данных; </w:t>
      </w:r>
    </w:p>
    <w:p w14:paraId="724FDE40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Нанесение предоставляемой заказчиком маркировки на новые устанавливаемые кабели; </w:t>
      </w:r>
    </w:p>
    <w:p w14:paraId="7D0E3BE0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 xml:space="preserve">Включение оборудования; </w:t>
      </w:r>
    </w:p>
    <w:p w14:paraId="261BFFAE" w14:textId="77777777" w:rsidR="004F4B5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Проверка индикаторов ошибок и наличия очевидных проблем;</w:t>
      </w:r>
    </w:p>
    <w:p w14:paraId="1B2C8111" w14:textId="77777777" w:rsidR="004F4B54" w:rsidRPr="00DF2694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DF2694">
        <w:rPr>
          <w:iCs/>
          <w:color w:val="auto"/>
          <w:sz w:val="20"/>
          <w:szCs w:val="20"/>
          <w:lang w:eastAsia="en-US"/>
        </w:rPr>
        <w:t>Установк</w:t>
      </w:r>
      <w:r>
        <w:rPr>
          <w:iCs/>
          <w:color w:val="auto"/>
          <w:sz w:val="20"/>
          <w:szCs w:val="20"/>
          <w:lang w:eastAsia="en-US"/>
        </w:rPr>
        <w:t>а</w:t>
      </w:r>
      <w:r w:rsidRPr="00DF2694">
        <w:rPr>
          <w:iCs/>
          <w:color w:val="auto"/>
          <w:sz w:val="20"/>
          <w:szCs w:val="20"/>
          <w:lang w:eastAsia="en-US"/>
        </w:rPr>
        <w:t xml:space="preserve"> и конфигурирование системного ПО</w:t>
      </w:r>
      <w:r w:rsidRPr="00104908">
        <w:rPr>
          <w:iCs/>
          <w:color w:val="auto"/>
          <w:sz w:val="20"/>
          <w:szCs w:val="20"/>
          <w:lang w:eastAsia="en-US"/>
        </w:rPr>
        <w:t>:</w:t>
      </w:r>
    </w:p>
    <w:p w14:paraId="15602E43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ns w:id="5" w:author="Максим Н. Величко" w:date="2019-04-11T10:14:00Z"/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 w:rsidRPr="00DF2694">
        <w:rPr>
          <w:iCs/>
          <w:color w:val="auto"/>
          <w:sz w:val="20"/>
          <w:szCs w:val="20"/>
          <w:lang w:eastAsia="en-US"/>
        </w:rPr>
        <w:t xml:space="preserve"> Конфигурирование системы хранения данных</w:t>
      </w:r>
      <w:r>
        <w:rPr>
          <w:iCs/>
          <w:color w:val="auto"/>
          <w:sz w:val="20"/>
          <w:szCs w:val="20"/>
          <w:lang w:eastAsia="en-US"/>
        </w:rPr>
        <w:t>;</w:t>
      </w:r>
    </w:p>
    <w:p w14:paraId="25DB85F3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 xml:space="preserve">Конфигурирование дисков; </w:t>
      </w:r>
    </w:p>
    <w:p w14:paraId="71AE8B4C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 xml:space="preserve">Конфигурирование пулов, томов и/или профилей хранения; </w:t>
      </w:r>
    </w:p>
    <w:p w14:paraId="5022E283" w14:textId="77777777" w:rsidR="004F4B54" w:rsidRPr="00DF269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104908">
        <w:rPr>
          <w:iCs/>
          <w:color w:val="auto"/>
          <w:sz w:val="20"/>
          <w:szCs w:val="20"/>
          <w:lang w:eastAsia="en-US"/>
        </w:rPr>
        <w:t>-</w:t>
      </w:r>
      <w:r>
        <w:rPr>
          <w:iCs/>
          <w:color w:val="auto"/>
          <w:sz w:val="20"/>
          <w:szCs w:val="20"/>
          <w:lang w:eastAsia="en-US"/>
        </w:rPr>
        <w:t xml:space="preserve"> </w:t>
      </w:r>
      <w:r w:rsidRPr="00DF2694">
        <w:rPr>
          <w:iCs/>
          <w:color w:val="auto"/>
          <w:sz w:val="20"/>
          <w:szCs w:val="20"/>
          <w:lang w:eastAsia="en-US"/>
        </w:rPr>
        <w:t>Конфигурирование расписания моментальных снимков не более чем для 4 томов;</w:t>
      </w:r>
    </w:p>
    <w:p w14:paraId="655897D3" w14:textId="77777777" w:rsidR="004F4B54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 w:rsidRPr="00F97AD2">
        <w:rPr>
          <w:iCs/>
          <w:color w:val="auto"/>
          <w:sz w:val="20"/>
          <w:szCs w:val="20"/>
          <w:lang w:eastAsia="en-US"/>
        </w:rPr>
        <w:t>-</w:t>
      </w:r>
      <w:r w:rsidRPr="00DF2694">
        <w:rPr>
          <w:iCs/>
          <w:color w:val="auto"/>
          <w:sz w:val="20"/>
          <w:szCs w:val="20"/>
          <w:lang w:eastAsia="en-US"/>
        </w:rPr>
        <w:t xml:space="preserve"> Создание и конфигурирование томов и/или виртуальных дисков (Назначение томов и/или виртуальных дисков серверам; </w:t>
      </w:r>
    </w:p>
    <w:p w14:paraId="12C56A7F" w14:textId="77777777" w:rsidR="004F4B54" w:rsidRPr="002B6F17" w:rsidRDefault="004F4B54" w:rsidP="004F4B54">
      <w:pPr>
        <w:pStyle w:val="a5"/>
        <w:tabs>
          <w:tab w:val="left" w:pos="-426"/>
          <w:tab w:val="left" w:pos="559"/>
        </w:tabs>
        <w:ind w:left="-709" w:firstLine="283"/>
        <w:contextualSpacing/>
        <w:jc w:val="both"/>
        <w:rPr>
          <w:iCs/>
          <w:color w:val="auto"/>
          <w:sz w:val="20"/>
          <w:szCs w:val="20"/>
          <w:lang w:eastAsia="en-US"/>
        </w:rPr>
      </w:pPr>
      <w:r>
        <w:rPr>
          <w:iCs/>
          <w:color w:val="auto"/>
          <w:sz w:val="20"/>
          <w:szCs w:val="20"/>
          <w:lang w:eastAsia="en-US"/>
        </w:rPr>
        <w:t xml:space="preserve">- </w:t>
      </w:r>
      <w:r w:rsidRPr="00DF2694">
        <w:rPr>
          <w:iCs/>
          <w:color w:val="auto"/>
          <w:sz w:val="20"/>
          <w:szCs w:val="20"/>
          <w:lang w:eastAsia="en-US"/>
        </w:rPr>
        <w:t xml:space="preserve">Разделение и форматирование назначенных </w:t>
      </w:r>
      <w:r>
        <w:rPr>
          <w:iCs/>
          <w:color w:val="auto"/>
          <w:sz w:val="20"/>
          <w:szCs w:val="20"/>
          <w:lang w:eastAsia="en-US"/>
        </w:rPr>
        <w:t>томов и/или виртуальных дисков)</w:t>
      </w:r>
      <w:r w:rsidRPr="002B6F17">
        <w:rPr>
          <w:iCs/>
          <w:color w:val="auto"/>
          <w:sz w:val="20"/>
          <w:szCs w:val="20"/>
          <w:lang w:eastAsia="en-US"/>
        </w:rPr>
        <w:t>;</w:t>
      </w:r>
    </w:p>
    <w:p w14:paraId="3A9352BE" w14:textId="77777777" w:rsidR="004F4B54" w:rsidRPr="00CF0870" w:rsidRDefault="004F4B54" w:rsidP="004F4B54">
      <w:pPr>
        <w:pStyle w:val="a5"/>
        <w:numPr>
          <w:ilvl w:val="0"/>
          <w:numId w:val="26"/>
        </w:numPr>
        <w:tabs>
          <w:tab w:val="left" w:pos="-426"/>
          <w:tab w:val="left" w:pos="559"/>
        </w:tabs>
        <w:ind w:left="-1134" w:firstLine="425"/>
        <w:contextualSpacing/>
        <w:jc w:val="both"/>
      </w:pPr>
      <w:r w:rsidRPr="00CF0870">
        <w:rPr>
          <w:iCs/>
          <w:color w:val="auto"/>
          <w:sz w:val="20"/>
          <w:szCs w:val="20"/>
          <w:lang w:eastAsia="en-US"/>
        </w:rPr>
        <w:t>Поставщик обязан продемонстрировать Заказчику полностью работоспособную систему хранения</w:t>
      </w:r>
      <w:r w:rsidRPr="002B6F17">
        <w:rPr>
          <w:iCs/>
          <w:color w:val="auto"/>
          <w:sz w:val="20"/>
          <w:szCs w:val="20"/>
          <w:lang w:eastAsia="en-US"/>
        </w:rPr>
        <w:t xml:space="preserve"> </w:t>
      </w:r>
      <w:r>
        <w:rPr>
          <w:iCs/>
          <w:color w:val="auto"/>
          <w:sz w:val="20"/>
          <w:szCs w:val="20"/>
          <w:lang w:eastAsia="en-US"/>
        </w:rPr>
        <w:t>данных</w:t>
      </w:r>
      <w:r w:rsidRPr="00CF0870">
        <w:rPr>
          <w:iCs/>
          <w:color w:val="auto"/>
          <w:sz w:val="20"/>
          <w:szCs w:val="20"/>
          <w:lang w:eastAsia="en-US"/>
        </w:rPr>
        <w:t xml:space="preserve"> (согласно условиям ТЗ).</w:t>
      </w:r>
    </w:p>
    <w:p w14:paraId="5BA46998" w14:textId="40DA1D3D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A07B50" w14:textId="49A770D9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7A104EE" w14:textId="3746FEF8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B04823" w14:textId="3ACC2A9A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8B1F26" w14:textId="0536E068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4BA2F7" w14:textId="61B7A583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D556CE1" w14:textId="313EC8DC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9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96"/>
        <w:gridCol w:w="6161"/>
        <w:gridCol w:w="708"/>
        <w:gridCol w:w="1134"/>
        <w:gridCol w:w="1276"/>
      </w:tblGrid>
      <w:tr w:rsidR="004F4B54" w:rsidRPr="005F2254" w14:paraId="0506AB32" w14:textId="77777777" w:rsidTr="004F4B54">
        <w:trPr>
          <w:trHeight w:val="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7396" w14:textId="77B032C6" w:rsidR="004F4B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54">
              <w:rPr>
                <w:rFonts w:ascii="Times New Roman" w:eastAsia="Calibri" w:hAnsi="Times New Roman" w:cs="Times New Roman"/>
              </w:rPr>
              <w:lastRenderedPageBreak/>
              <w:t>п/н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FAD0" w14:textId="3D98BF5B" w:rsidR="004F4B54" w:rsidRPr="004F4B54" w:rsidRDefault="004F4B54" w:rsidP="004F4B54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D5AD" w14:textId="27F1CF6A" w:rsidR="004F4B54" w:rsidRPr="00F63123" w:rsidRDefault="004F4B54" w:rsidP="004F4B5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4F4B5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Технические характеристики Товара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F11" w14:textId="02AEE8AF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Кол-во (шт.)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73455" w14:textId="0B212684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ед. (руб., с НДС)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F93D1" w14:textId="11CF5E7D" w:rsidR="004F4B54" w:rsidRP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(руб., с НДС)</w:t>
            </w:r>
          </w:p>
        </w:tc>
      </w:tr>
      <w:tr w:rsidR="004F4B54" w:rsidRPr="005F2254" w14:paraId="1CCF3AE5" w14:textId="77777777" w:rsidTr="004F4B54">
        <w:trPr>
          <w:trHeight w:val="509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1ED1" w14:textId="77777777" w:rsidR="004F4B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22F" w14:textId="77777777" w:rsidR="004F4B54" w:rsidRPr="002929D0" w:rsidRDefault="004F4B54" w:rsidP="004F4B54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Твердотельный накопитель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FFF" w14:textId="77777777" w:rsidR="004F4B54" w:rsidRPr="00F63123" w:rsidRDefault="004F4B54" w:rsidP="004F4B5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Твердотельный накопитель </w:t>
            </w:r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Dell</w:t>
            </w:r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400-ARIT (или эквивалент):</w:t>
            </w:r>
          </w:p>
          <w:tbl>
            <w:tblPr>
              <w:tblStyle w:val="7"/>
              <w:tblpPr w:leftFromText="180" w:rightFromText="180" w:vertAnchor="page" w:horzAnchor="margin" w:tblpY="331"/>
              <w:tblOverlap w:val="never"/>
              <w:tblW w:w="594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517"/>
              <w:gridCol w:w="980"/>
              <w:gridCol w:w="1120"/>
              <w:gridCol w:w="915"/>
            </w:tblGrid>
            <w:tr w:rsidR="004F4B54" w:rsidRPr="009214A3" w14:paraId="4ED07338" w14:textId="77777777" w:rsidTr="004F4B54">
              <w:tc>
                <w:tcPr>
                  <w:tcW w:w="417" w:type="dxa"/>
                </w:tcPr>
                <w:p w14:paraId="070E8B46" w14:textId="77777777" w:rsidR="004F4B54" w:rsidRPr="009214A3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17" w:type="dxa"/>
                </w:tcPr>
                <w:p w14:paraId="5401A38B" w14:textId="77777777" w:rsidR="004F4B54" w:rsidRPr="009214A3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980" w:type="dxa"/>
                </w:tcPr>
                <w:p w14:paraId="5DEBDE4A" w14:textId="77777777" w:rsidR="004F4B54" w:rsidRPr="009214A3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1120" w:type="dxa"/>
                </w:tcPr>
                <w:p w14:paraId="3CBBB212" w14:textId="77777777" w:rsidR="004F4B54" w:rsidRPr="009214A3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915" w:type="dxa"/>
                </w:tcPr>
                <w:p w14:paraId="07AB39AE" w14:textId="77777777" w:rsidR="004F4B54" w:rsidRPr="009214A3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4F4B54" w:rsidRPr="009214A3" w14:paraId="7E41BF1F" w14:textId="77777777" w:rsidTr="004F4B54">
              <w:tc>
                <w:tcPr>
                  <w:tcW w:w="5034" w:type="dxa"/>
                  <w:gridSpan w:val="4"/>
                </w:tcPr>
                <w:p w14:paraId="2DE10F39" w14:textId="77777777" w:rsidR="004F4B54" w:rsidRPr="007F3635" w:rsidRDefault="004F4B54" w:rsidP="004F4B5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3635">
                    <w:rPr>
                      <w:b/>
                      <w:sz w:val="20"/>
                      <w:szCs w:val="20"/>
                    </w:rPr>
                    <w:t>Дисковая полка:</w:t>
                  </w:r>
                </w:p>
              </w:tc>
              <w:tc>
                <w:tcPr>
                  <w:tcW w:w="915" w:type="dxa"/>
                </w:tcPr>
                <w:p w14:paraId="2E11DC6B" w14:textId="77777777" w:rsidR="004F4B54" w:rsidRPr="009214A3" w:rsidRDefault="004F4B54" w:rsidP="004F4B54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F4B54" w:rsidRPr="009214A3" w14:paraId="712A867F" w14:textId="77777777" w:rsidTr="004F4B54">
              <w:trPr>
                <w:trHeight w:val="416"/>
              </w:trPr>
              <w:tc>
                <w:tcPr>
                  <w:tcW w:w="417" w:type="dxa"/>
                </w:tcPr>
                <w:p w14:paraId="3B4E08B0" w14:textId="77777777" w:rsidR="004F4B54" w:rsidRPr="00827553" w:rsidRDefault="004F4B54" w:rsidP="004F4B54">
                  <w:pPr>
                    <w:pStyle w:val="a5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</w:tcPr>
                <w:p w14:paraId="3BB02EAA" w14:textId="77777777" w:rsidR="004F4B54" w:rsidRPr="009214A3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sz w:val="20"/>
                      <w:szCs w:val="20"/>
                    </w:rPr>
                  </w:pPr>
                  <w:r w:rsidRPr="009214A3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Полная программная и аппаратная совместимость (механическая и электрическая) с имеющейся у Заказчика системой хранения данных </w:t>
                  </w:r>
                  <w:proofErr w:type="spellStart"/>
                  <w:r w:rsidRPr="00894097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Dell</w:t>
                  </w:r>
                  <w:proofErr w:type="spellEnd"/>
                  <w:r w:rsidRPr="00894097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 EMC SC5020</w:t>
                  </w:r>
                </w:p>
              </w:tc>
              <w:tc>
                <w:tcPr>
                  <w:tcW w:w="980" w:type="dxa"/>
                </w:tcPr>
                <w:p w14:paraId="70FB0AB8" w14:textId="77777777" w:rsidR="004F4B54" w:rsidRPr="009214A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69D72250" w14:textId="77777777" w:rsidR="004F4B54" w:rsidRPr="009214A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7D4C3F6F" w14:textId="77777777" w:rsidR="004F4B54" w:rsidRPr="009214A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9214A3" w14:paraId="5BD62F96" w14:textId="77777777" w:rsidTr="004F4B54">
              <w:trPr>
                <w:trHeight w:val="149"/>
              </w:trPr>
              <w:tc>
                <w:tcPr>
                  <w:tcW w:w="417" w:type="dxa"/>
                </w:tcPr>
                <w:p w14:paraId="0776BC0A" w14:textId="77777777" w:rsidR="004F4B54" w:rsidRPr="00827553" w:rsidRDefault="004F4B54" w:rsidP="004F4B54">
                  <w:pPr>
                    <w:pStyle w:val="a5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71186F85" w14:textId="77777777" w:rsidR="004F4B54" w:rsidRPr="00804B40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Тип</w:t>
                  </w:r>
                </w:p>
              </w:tc>
              <w:tc>
                <w:tcPr>
                  <w:tcW w:w="980" w:type="dxa"/>
                </w:tcPr>
                <w:p w14:paraId="517B41BE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0095FCC1" w14:textId="77777777" w:rsidR="004F4B54" w:rsidRPr="0077347A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77347A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RI SSD</w:t>
                  </w:r>
                </w:p>
              </w:tc>
              <w:tc>
                <w:tcPr>
                  <w:tcW w:w="915" w:type="dxa"/>
                </w:tcPr>
                <w:p w14:paraId="150E2CB7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9214A3" w14:paraId="39F92E2B" w14:textId="77777777" w:rsidTr="004F4B54">
              <w:trPr>
                <w:trHeight w:val="209"/>
              </w:trPr>
              <w:tc>
                <w:tcPr>
                  <w:tcW w:w="417" w:type="dxa"/>
                </w:tcPr>
                <w:p w14:paraId="42EC814B" w14:textId="77777777" w:rsidR="004F4B54" w:rsidRPr="00827553" w:rsidRDefault="004F4B54" w:rsidP="004F4B54">
                  <w:pPr>
                    <w:pStyle w:val="a5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0628FCB5" w14:textId="77777777" w:rsidR="004F4B54" w:rsidRPr="00804B40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804B40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Формат </w:t>
                  </w:r>
                </w:p>
              </w:tc>
              <w:tc>
                <w:tcPr>
                  <w:tcW w:w="980" w:type="dxa"/>
                </w:tcPr>
                <w:p w14:paraId="6D7352CA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610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7C3C0192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7A6103"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15" w:type="dxa"/>
                </w:tcPr>
                <w:p w14:paraId="2515375A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6103">
                    <w:rPr>
                      <w:sz w:val="20"/>
                      <w:szCs w:val="20"/>
                    </w:rPr>
                    <w:t>дюйм</w:t>
                  </w:r>
                </w:p>
              </w:tc>
            </w:tr>
            <w:tr w:rsidR="004F4B54" w:rsidRPr="009214A3" w14:paraId="015605BA" w14:textId="77777777" w:rsidTr="004F4B54">
              <w:trPr>
                <w:trHeight w:val="99"/>
              </w:trPr>
              <w:tc>
                <w:tcPr>
                  <w:tcW w:w="417" w:type="dxa"/>
                </w:tcPr>
                <w:p w14:paraId="276D037C" w14:textId="77777777" w:rsidR="004F4B54" w:rsidRPr="00827553" w:rsidRDefault="004F4B54" w:rsidP="004F4B54">
                  <w:pPr>
                    <w:pStyle w:val="a5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1C2B7A0D" w14:textId="77777777" w:rsidR="004F4B54" w:rsidRPr="00804B40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Объем </w:t>
                  </w:r>
                </w:p>
              </w:tc>
              <w:tc>
                <w:tcPr>
                  <w:tcW w:w="980" w:type="dxa"/>
                </w:tcPr>
                <w:p w14:paraId="4AF5FB92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F0DE5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120" w:type="dxa"/>
                </w:tcPr>
                <w:p w14:paraId="59C0E861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7347A">
                    <w:rPr>
                      <w:sz w:val="20"/>
                      <w:szCs w:val="20"/>
                    </w:rPr>
                    <w:t>960GB</w:t>
                  </w:r>
                </w:p>
              </w:tc>
              <w:tc>
                <w:tcPr>
                  <w:tcW w:w="915" w:type="dxa"/>
                </w:tcPr>
                <w:p w14:paraId="589FB0FF" w14:textId="77777777" w:rsidR="004F4B54" w:rsidRPr="0077347A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ГБ</w:t>
                  </w:r>
                </w:p>
              </w:tc>
            </w:tr>
            <w:tr w:rsidR="004F4B54" w:rsidRPr="009214A3" w14:paraId="4546ADFF" w14:textId="77777777" w:rsidTr="004F4B54">
              <w:trPr>
                <w:trHeight w:val="429"/>
              </w:trPr>
              <w:tc>
                <w:tcPr>
                  <w:tcW w:w="417" w:type="dxa"/>
                </w:tcPr>
                <w:p w14:paraId="5C2650F0" w14:textId="77777777" w:rsidR="004F4B54" w:rsidRPr="00827553" w:rsidRDefault="004F4B54" w:rsidP="004F4B54">
                  <w:pPr>
                    <w:pStyle w:val="a5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44FBF303" w14:textId="77777777" w:rsidR="004F4B54" w:rsidRPr="00804B40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 w:rsidRPr="0077347A"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 xml:space="preserve">Интерфейс </w:t>
                  </w:r>
                </w:p>
              </w:tc>
              <w:tc>
                <w:tcPr>
                  <w:tcW w:w="980" w:type="dxa"/>
                </w:tcPr>
                <w:p w14:paraId="10A687A5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F0DE5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5FAE7857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F0DE5">
                    <w:rPr>
                      <w:sz w:val="20"/>
                      <w:szCs w:val="20"/>
                    </w:rPr>
                    <w:t>SA</w:t>
                  </w:r>
                  <w:r w:rsidRPr="0077347A">
                    <w:rPr>
                      <w:sz w:val="20"/>
                      <w:szCs w:val="20"/>
                    </w:rPr>
                    <w:t>S</w:t>
                  </w:r>
                  <w:r w:rsidRPr="002F0DE5">
                    <w:rPr>
                      <w:sz w:val="20"/>
                      <w:szCs w:val="20"/>
                    </w:rPr>
                    <w:t xml:space="preserve"> 12 Гбит/с</w:t>
                  </w:r>
                </w:p>
              </w:tc>
              <w:tc>
                <w:tcPr>
                  <w:tcW w:w="915" w:type="dxa"/>
                </w:tcPr>
                <w:p w14:paraId="434B92AC" w14:textId="77777777" w:rsidR="004F4B54" w:rsidRPr="007A6103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7347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9214A3" w14:paraId="0A34E1EC" w14:textId="77777777" w:rsidTr="004F4B54">
              <w:trPr>
                <w:trHeight w:val="558"/>
              </w:trPr>
              <w:tc>
                <w:tcPr>
                  <w:tcW w:w="417" w:type="dxa"/>
                </w:tcPr>
                <w:p w14:paraId="438DDD7D" w14:textId="77777777" w:rsidR="004F4B54" w:rsidRPr="00827553" w:rsidRDefault="004F4B54" w:rsidP="004F4B54">
                  <w:pPr>
                    <w:pStyle w:val="a5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17" w:type="dxa"/>
                </w:tcPr>
                <w:p w14:paraId="3476D3AF" w14:textId="77777777" w:rsidR="004F4B54" w:rsidRPr="0077347A" w:rsidRDefault="004F4B54" w:rsidP="004F4B54">
                  <w:pPr>
                    <w:pStyle w:val="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bCs w:val="0"/>
                      <w:kern w:val="0"/>
                      <w:sz w:val="20"/>
                      <w:szCs w:val="20"/>
                      <w:lang w:eastAsia="en-US"/>
                    </w:rPr>
                    <w:t>При установке накопителей в систему хранения данных на них распространяется действие существующей гарантии системы хранения данных.</w:t>
                  </w:r>
                </w:p>
              </w:tc>
              <w:tc>
                <w:tcPr>
                  <w:tcW w:w="980" w:type="dxa"/>
                </w:tcPr>
                <w:p w14:paraId="4DA3C128" w14:textId="77777777" w:rsidR="004F4B54" w:rsidRPr="002F0DE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120" w:type="dxa"/>
                </w:tcPr>
                <w:p w14:paraId="1E35FA8B" w14:textId="77777777" w:rsidR="004F4B54" w:rsidRPr="002F0DE5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15" w:type="dxa"/>
                </w:tcPr>
                <w:p w14:paraId="17D96643" w14:textId="77777777" w:rsidR="004F4B54" w:rsidRPr="0077347A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9CBDC73" w14:textId="77777777" w:rsidR="004F4B54" w:rsidRDefault="004F4B54" w:rsidP="004F4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6B8" w14:textId="1D5DF9DE" w:rsidR="004F4B54" w:rsidRPr="009B51C8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A3EA7F" w14:textId="3947888C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7F92E" w14:textId="63CD054B" w:rsidR="004F4B54" w:rsidRPr="005F22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AC6096" w14:textId="7F6E134D" w:rsidR="004F4B54" w:rsidRDefault="004F4B54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9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48"/>
        <w:gridCol w:w="6163"/>
        <w:gridCol w:w="708"/>
        <w:gridCol w:w="1118"/>
        <w:gridCol w:w="1290"/>
      </w:tblGrid>
      <w:tr w:rsidR="004F4B54" w:rsidRPr="005F2254" w14:paraId="3BE1BFCE" w14:textId="77777777" w:rsidTr="004F4B54">
        <w:trPr>
          <w:trHeight w:val="5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384" w14:textId="6293FE53" w:rsidR="004F4B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B54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0DB" w14:textId="5F7ACEBC" w:rsidR="004F4B54" w:rsidRDefault="004F4B54" w:rsidP="004F4B54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EA5A" w14:textId="6827854B" w:rsidR="004F4B54" w:rsidRPr="00F63123" w:rsidRDefault="004F4B54" w:rsidP="004F4B5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4F4B5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Технические характеристики Товара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B8A" w14:textId="36C056AA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Кол-во (шт.)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22E37E" w14:textId="4C2BCB8D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ед. (руб., с НДС)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7E21C2" w14:textId="19D3CA86" w:rsidR="004F4B54" w:rsidRPr="00F073C4" w:rsidRDefault="004F4B54" w:rsidP="004F4B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4B54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(руб., с НДС)</w:t>
            </w:r>
          </w:p>
        </w:tc>
      </w:tr>
      <w:tr w:rsidR="004F4B54" w:rsidRPr="005F2254" w14:paraId="33EFE97F" w14:textId="77777777" w:rsidTr="004F4B54">
        <w:trPr>
          <w:trHeight w:val="603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DF7" w14:textId="77777777" w:rsidR="004F4B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287" w14:textId="77777777" w:rsidR="004F4B54" w:rsidRDefault="004F4B54" w:rsidP="004F4B54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Адаптер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EEC" w14:textId="77777777" w:rsidR="004F4B54" w:rsidRPr="00F63123" w:rsidRDefault="004F4B54" w:rsidP="004F4B5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Адаптер</w:t>
            </w:r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DELL </w:t>
            </w:r>
            <w:proofErr w:type="spellStart"/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Qlogic</w:t>
            </w:r>
            <w:proofErr w:type="spellEnd"/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2692 Dual Port 16Gb </w:t>
            </w:r>
            <w:proofErr w:type="spellStart"/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Fibre</w:t>
            </w:r>
            <w:proofErr w:type="spellEnd"/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 xml:space="preserve"> Channel HBA </w:t>
            </w:r>
          </w:p>
          <w:p w14:paraId="07A29A1A" w14:textId="77777777" w:rsidR="004F4B54" w:rsidRPr="00F63123" w:rsidRDefault="004F4B54" w:rsidP="004F4B5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F63123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(или эквивалент):</w:t>
            </w:r>
          </w:p>
          <w:tbl>
            <w:tblPr>
              <w:tblStyle w:val="7"/>
              <w:tblpPr w:leftFromText="180" w:rightFromText="180" w:vertAnchor="page" w:horzAnchor="margin" w:tblpY="616"/>
              <w:tblOverlap w:val="never"/>
              <w:tblW w:w="594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551"/>
              <w:gridCol w:w="992"/>
              <w:gridCol w:w="1054"/>
              <w:gridCol w:w="931"/>
            </w:tblGrid>
            <w:tr w:rsidR="004F4B54" w:rsidRPr="00DF2694" w14:paraId="566FE17D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03FE8AED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7245168" w14:textId="77777777" w:rsidR="004F4B54" w:rsidRPr="00DF2694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753DC2C" w14:textId="77777777" w:rsidR="004F4B54" w:rsidRPr="00DF2694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57325235" w14:textId="77777777" w:rsidR="004F4B54" w:rsidRPr="00DF2694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931" w:type="dxa"/>
                </w:tcPr>
                <w:p w14:paraId="4088AD5F" w14:textId="77777777" w:rsidR="004F4B54" w:rsidRPr="00DF2694" w:rsidRDefault="004F4B54" w:rsidP="004F4B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Ед. изм.</w:t>
                  </w:r>
                </w:p>
              </w:tc>
            </w:tr>
            <w:tr w:rsidR="004F4B54" w:rsidRPr="00DF2694" w14:paraId="1D441581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1D2A594B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B066C3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Тип контроллера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66342D9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790849FB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FC HBA</w:t>
                  </w:r>
                </w:p>
              </w:tc>
              <w:tc>
                <w:tcPr>
                  <w:tcW w:w="931" w:type="dxa"/>
                </w:tcPr>
                <w:p w14:paraId="4E0B2981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DF2694" w14:paraId="0DF13889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57F9AEF5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0B9D695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Пропускная способность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469C2FC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386A0182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1" w:type="dxa"/>
                </w:tcPr>
                <w:p w14:paraId="55C8A866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Гбит/с</w:t>
                  </w:r>
                </w:p>
              </w:tc>
            </w:tr>
            <w:tr w:rsidR="004F4B54" w:rsidRPr="00DF2694" w14:paraId="4445F4AA" w14:textId="77777777" w:rsidTr="00123AA0">
              <w:trPr>
                <w:trHeight w:val="291"/>
              </w:trPr>
              <w:tc>
                <w:tcPr>
                  <w:tcW w:w="421" w:type="dxa"/>
                </w:tcPr>
                <w:p w14:paraId="7A128D53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4C493C7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Порт 16Gb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Fibre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Channel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7465FF0C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07F673B0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1" w:type="dxa"/>
                </w:tcPr>
                <w:p w14:paraId="14C0D206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4F4B54" w:rsidRPr="00DF2694" w14:paraId="5793909A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4AC7F859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48F38F5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Интерфейс шины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5890BE9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659ABBB0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PCI </w:t>
                  </w:r>
                  <w:proofErr w:type="spellStart"/>
                  <w:r w:rsidRPr="00DF2694">
                    <w:rPr>
                      <w:sz w:val="20"/>
                      <w:szCs w:val="20"/>
                    </w:rPr>
                    <w:t>Express</w:t>
                  </w:r>
                  <w:proofErr w:type="spellEnd"/>
                  <w:r w:rsidRPr="00DF2694">
                    <w:rPr>
                      <w:sz w:val="20"/>
                      <w:szCs w:val="20"/>
                    </w:rPr>
                    <w:t xml:space="preserve"> 3.0 x8</w:t>
                  </w:r>
                </w:p>
              </w:tc>
              <w:tc>
                <w:tcPr>
                  <w:tcW w:w="931" w:type="dxa"/>
                </w:tcPr>
                <w:p w14:paraId="7C1F4B2A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DF2694" w14:paraId="345E871A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531F5802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4802C6D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Технология NPIV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353A6B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390F1F92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31" w:type="dxa"/>
                </w:tcPr>
                <w:p w14:paraId="143AF1E4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BE1169" w14:paraId="46D367A1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2971D108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E6CD88E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 xml:space="preserve">Кабель для подключения 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MMF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DF2694">
                    <w:rPr>
                      <w:sz w:val="20"/>
                      <w:szCs w:val="20"/>
                    </w:rPr>
                    <w:t>-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LC</w:t>
                  </w:r>
                  <w:r w:rsidRPr="00DF2694">
                    <w:rPr>
                      <w:sz w:val="20"/>
                      <w:szCs w:val="20"/>
                    </w:rPr>
                    <w:t xml:space="preserve"> 3 метра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BC7F5B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2656D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5A6E6946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2656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58C98A81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2656D">
                    <w:rPr>
                      <w:sz w:val="20"/>
                      <w:szCs w:val="20"/>
                    </w:rPr>
                    <w:t>Шт.</w:t>
                  </w:r>
                </w:p>
              </w:tc>
            </w:tr>
            <w:tr w:rsidR="004F4B54" w:rsidRPr="00BE1169" w14:paraId="20E6ACDF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373B737D" w14:textId="77777777" w:rsidR="004F4B54" w:rsidRPr="0002656D" w:rsidRDefault="004F4B54" w:rsidP="004F4B54">
                  <w:pPr>
                    <w:pStyle w:val="a5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ECA60BE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Полная программная и аппаратная совместимость с сервером в п.1 настоящего ТЗ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4EE4D2A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35130CB7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36DB94C2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BE1169" w14:paraId="4BE8C280" w14:textId="77777777" w:rsidTr="00123AA0">
              <w:trPr>
                <w:trHeight w:val="172"/>
              </w:trPr>
              <w:tc>
                <w:tcPr>
                  <w:tcW w:w="5949" w:type="dxa"/>
                  <w:gridSpan w:val="5"/>
                </w:tcPr>
                <w:p w14:paraId="4C82AB0C" w14:textId="77777777" w:rsidR="004F4B54" w:rsidRPr="0002656D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02656D">
                    <w:rPr>
                      <w:sz w:val="20"/>
                      <w:szCs w:val="20"/>
                    </w:rPr>
                    <w:t xml:space="preserve">Модуль-трансивер </w:t>
                  </w:r>
                  <w:r w:rsidRPr="0002656D">
                    <w:rPr>
                      <w:sz w:val="20"/>
                      <w:szCs w:val="20"/>
                      <w:lang w:val="en-US"/>
                    </w:rPr>
                    <w:t>SFP</w:t>
                  </w:r>
                  <w:r w:rsidRPr="0002656D">
                    <w:rPr>
                      <w:sz w:val="20"/>
                      <w:szCs w:val="20"/>
                    </w:rPr>
                    <w:t xml:space="preserve">+ </w:t>
                  </w:r>
                  <w:r w:rsidRPr="0002656D">
                    <w:rPr>
                      <w:sz w:val="20"/>
                      <w:szCs w:val="20"/>
                      <w:lang w:val="en-US"/>
                    </w:rPr>
                    <w:t>FC</w:t>
                  </w:r>
                  <w:r w:rsidRPr="0002656D">
                    <w:rPr>
                      <w:sz w:val="20"/>
                      <w:szCs w:val="20"/>
                    </w:rPr>
                    <w:t xml:space="preserve"> 16</w:t>
                  </w:r>
                  <w:proofErr w:type="spellStart"/>
                  <w:r w:rsidRPr="0002656D">
                    <w:rPr>
                      <w:sz w:val="20"/>
                      <w:szCs w:val="20"/>
                      <w:lang w:val="en-US"/>
                    </w:rPr>
                    <w:t>Gbit</w:t>
                  </w:r>
                  <w:proofErr w:type="spellEnd"/>
                  <w:r w:rsidRPr="0002656D">
                    <w:rPr>
                      <w:sz w:val="20"/>
                      <w:szCs w:val="20"/>
                    </w:rPr>
                    <w:t xml:space="preserve"> </w:t>
                  </w:r>
                  <w:r w:rsidRPr="0002656D">
                    <w:rPr>
                      <w:sz w:val="20"/>
                      <w:szCs w:val="20"/>
                      <w:lang w:val="en-US"/>
                    </w:rPr>
                    <w:t>SWL</w:t>
                  </w:r>
                  <w:r w:rsidRPr="0002656D">
                    <w:rPr>
                      <w:sz w:val="20"/>
                      <w:szCs w:val="20"/>
                    </w:rPr>
                    <w:t xml:space="preserve"> </w:t>
                  </w:r>
                  <w:r w:rsidRPr="0002656D">
                    <w:rPr>
                      <w:sz w:val="20"/>
                      <w:szCs w:val="20"/>
                      <w:lang w:val="en-US"/>
                    </w:rPr>
                    <w:t>MMF</w:t>
                  </w:r>
                  <w:r w:rsidRPr="0002656D">
                    <w:rPr>
                      <w:sz w:val="20"/>
                      <w:szCs w:val="20"/>
                    </w:rPr>
                    <w:t xml:space="preserve"> (или эквивалент):</w:t>
                  </w:r>
                </w:p>
              </w:tc>
            </w:tr>
            <w:tr w:rsidR="004F4B54" w:rsidRPr="00BE1169" w14:paraId="7E5BB4A9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3B7A8BDB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75424DA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Количество модулей-трансиверов</w:t>
                  </w:r>
                  <w:r>
                    <w:rPr>
                      <w:sz w:val="20"/>
                      <w:szCs w:val="20"/>
                    </w:rPr>
                    <w:t xml:space="preserve"> в комплекте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216A64C" w14:textId="77777777" w:rsidR="004F4B54" w:rsidRPr="00BE1169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DF2694">
                    <w:rPr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59F6890D" w14:textId="77777777" w:rsidR="004F4B54" w:rsidRPr="00BE1169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DF269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1" w:type="dxa"/>
                </w:tcPr>
                <w:p w14:paraId="61F49096" w14:textId="77777777" w:rsidR="004F4B54" w:rsidRPr="00BE1169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DF2694">
                    <w:rPr>
                      <w:sz w:val="20"/>
                      <w:szCs w:val="20"/>
                    </w:rPr>
                    <w:t>т.</w:t>
                  </w:r>
                </w:p>
              </w:tc>
            </w:tr>
            <w:tr w:rsidR="004F4B54" w:rsidRPr="00BE1169" w14:paraId="641FC637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1F2EC65C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07C80C6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694">
                    <w:rPr>
                      <w:sz w:val="20"/>
                      <w:szCs w:val="20"/>
                    </w:rPr>
                    <w:t>Тип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</w:rPr>
                    <w:t xml:space="preserve">модуля-трансивера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3652577" w14:textId="77777777" w:rsidR="004F4B54" w:rsidRPr="00BE1169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DF2694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 w14:paraId="7A5B1188" w14:textId="77777777" w:rsidR="004F4B54" w:rsidRPr="00BE1169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DF2694">
                    <w:rPr>
                      <w:sz w:val="20"/>
                      <w:szCs w:val="20"/>
                      <w:lang w:val="en-US"/>
                    </w:rPr>
                    <w:t>SWL</w:t>
                  </w:r>
                  <w:r w:rsidRPr="00DF2694">
                    <w:rPr>
                      <w:sz w:val="20"/>
                      <w:szCs w:val="20"/>
                    </w:rPr>
                    <w:t xml:space="preserve"> </w:t>
                  </w:r>
                  <w:r w:rsidRPr="00DF2694">
                    <w:rPr>
                      <w:sz w:val="20"/>
                      <w:szCs w:val="20"/>
                      <w:lang w:val="en-US"/>
                    </w:rPr>
                    <w:t>MMF</w:t>
                  </w:r>
                </w:p>
              </w:tc>
              <w:tc>
                <w:tcPr>
                  <w:tcW w:w="931" w:type="dxa"/>
                  <w:vAlign w:val="center"/>
                </w:tcPr>
                <w:p w14:paraId="12BC7D4E" w14:textId="77777777" w:rsidR="004F4B54" w:rsidRPr="00BE1169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DF2694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F4B54" w:rsidRPr="00BE1169" w14:paraId="2244FAF8" w14:textId="77777777" w:rsidTr="00123AA0">
              <w:trPr>
                <w:trHeight w:val="172"/>
              </w:trPr>
              <w:tc>
                <w:tcPr>
                  <w:tcW w:w="421" w:type="dxa"/>
                </w:tcPr>
                <w:p w14:paraId="3204249E" w14:textId="77777777" w:rsidR="004F4B5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3FD85CE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Полная программная и аппаратная совместимость с адаптером в п.6 настоящего ТЗ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00329D3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14:paraId="64682C09" w14:textId="77777777" w:rsidR="004F4B54" w:rsidRPr="0041202F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14A3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931" w:type="dxa"/>
                </w:tcPr>
                <w:p w14:paraId="0B6E51CE" w14:textId="77777777" w:rsidR="004F4B54" w:rsidRPr="00DF2694" w:rsidRDefault="004F4B54" w:rsidP="004F4B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4B5CB93C" w14:textId="77777777" w:rsidR="004F4B54" w:rsidRPr="0002656D" w:rsidRDefault="004F4B54" w:rsidP="004F4B54">
            <w:pPr>
              <w:pStyle w:val="1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507" w14:textId="043AA88A" w:rsidR="004F4B54" w:rsidRDefault="00123AA0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A28C67" w14:textId="59607B71" w:rsidR="004F4B54" w:rsidRDefault="004F4B54" w:rsidP="004F4B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1239B" w14:textId="2452EB98" w:rsidR="004F4B54" w:rsidRPr="005F2254" w:rsidRDefault="004F4B54" w:rsidP="004F4B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A9565A" w14:textId="77777777" w:rsidR="00351BE7" w:rsidRDefault="00351BE7" w:rsidP="001A14F6">
      <w:pPr>
        <w:ind w:left="-851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53E8AB3" w14:textId="5D018DCA" w:rsidR="001A14F6" w:rsidRDefault="001A14F6" w:rsidP="001A14F6">
      <w:pPr>
        <w:ind w:left="-851" w:hanging="284"/>
        <w:rPr>
          <w:rFonts w:ascii="Times New Roman" w:hAnsi="Times New Roman" w:cs="Times New Roman"/>
          <w:i/>
          <w:sz w:val="24"/>
          <w:szCs w:val="24"/>
        </w:rPr>
      </w:pPr>
      <w:r w:rsidRPr="00735AB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0">
        <w:rPr>
          <w:rFonts w:ascii="Times New Roman" w:hAnsi="Times New Roman" w:cs="Times New Roman"/>
          <w:i/>
          <w:sz w:val="24"/>
          <w:szCs w:val="24"/>
        </w:rPr>
        <w:t>Значения заполняются контрагентом при формировании КП</w:t>
      </w:r>
    </w:p>
    <w:p w14:paraId="2B5BE067" w14:textId="77777777" w:rsidR="001A14F6" w:rsidRPr="009B73E8" w:rsidRDefault="001A14F6" w:rsidP="001A1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3E8">
        <w:rPr>
          <w:rFonts w:ascii="Times New Roman" w:hAnsi="Times New Roman"/>
          <w:b/>
          <w:sz w:val="24"/>
          <w:szCs w:val="24"/>
        </w:rPr>
        <w:t>Требования к оформлению коммерческих предложений (КП)</w:t>
      </w:r>
    </w:p>
    <w:p w14:paraId="7EBC8E0E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rPr>
          <w:u w:val="single"/>
        </w:rPr>
      </w:pPr>
      <w:r w:rsidRPr="00441301">
        <w:rPr>
          <w:u w:val="single"/>
        </w:rPr>
        <w:t>КП должно содержать:</w:t>
      </w:r>
    </w:p>
    <w:p w14:paraId="22A2A999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  <w:rPr>
          <w:lang w:val="en-US"/>
        </w:rPr>
      </w:pPr>
      <w:r w:rsidRPr="009B73E8">
        <w:t>Наименование заказчика</w:t>
      </w:r>
      <w:r>
        <w:t>, контактные данные.</w:t>
      </w:r>
    </w:p>
    <w:p w14:paraId="55510575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 w:rsidRPr="009B73E8">
        <w:t>Описание объекта закупки</w:t>
      </w:r>
      <w:r>
        <w:t xml:space="preserve"> в соответствии с ЗКП</w:t>
      </w:r>
    </w:p>
    <w:p w14:paraId="204B4028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lastRenderedPageBreak/>
        <w:t>С</w:t>
      </w:r>
      <w:r w:rsidRPr="009B73E8">
        <w:t>ведени</w:t>
      </w:r>
      <w:r>
        <w:t>я</w:t>
      </w:r>
      <w:r w:rsidRPr="009B73E8">
        <w:t>, необходимы</w:t>
      </w:r>
      <w:r>
        <w:t>е</w:t>
      </w:r>
      <w:r w:rsidRPr="009B73E8">
        <w:t xml:space="preserve"> для определения идентичности или однородности товара (работы, услуги) предлагаемых поставщиком</w:t>
      </w:r>
      <w:r>
        <w:t xml:space="preserve"> в соответствии с ЗКП</w:t>
      </w:r>
    </w:p>
    <w:p w14:paraId="01E91288" w14:textId="77777777" w:rsidR="001A14F6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rPr>
          <w:rFonts w:eastAsia="Times New Roman"/>
          <w:color w:val="2A2C2E"/>
        </w:rPr>
        <w:t>А</w:t>
      </w:r>
      <w:r w:rsidRPr="00C80217">
        <w:rPr>
          <w:rFonts w:eastAsia="Times New Roman"/>
          <w:color w:val="2A2C2E"/>
        </w:rPr>
        <w:t>ктуальн</w:t>
      </w:r>
      <w:r>
        <w:rPr>
          <w:rFonts w:eastAsia="Times New Roman"/>
          <w:color w:val="2A2C2E"/>
        </w:rPr>
        <w:t>ые</w:t>
      </w:r>
      <w:r w:rsidRPr="00C80217">
        <w:rPr>
          <w:rFonts w:eastAsia="Times New Roman"/>
          <w:color w:val="2A2C2E"/>
        </w:rPr>
        <w:t xml:space="preserve"> на момент запроса цен</w:t>
      </w:r>
      <w:r>
        <w:rPr>
          <w:rFonts w:eastAsia="Times New Roman"/>
          <w:color w:val="2A2C2E"/>
        </w:rPr>
        <w:t>ы</w:t>
      </w:r>
      <w:r w:rsidRPr="00C80217">
        <w:rPr>
          <w:rFonts w:eastAsia="Times New Roman"/>
          <w:color w:val="2A2C2E"/>
        </w:rPr>
        <w:t xml:space="preserve"> </w:t>
      </w:r>
      <w:r>
        <w:rPr>
          <w:rFonts w:eastAsia="Times New Roman"/>
          <w:color w:val="2A2C2E"/>
        </w:rPr>
        <w:t>товара (работ, услуг),</w:t>
      </w:r>
      <w:r w:rsidRPr="00067F54">
        <w:t xml:space="preserve"> </w:t>
      </w:r>
      <w:r>
        <w:t>т</w:t>
      </w:r>
      <w:r w:rsidRPr="009B73E8">
        <w:t>ех</w:t>
      </w:r>
      <w:r>
        <w:t>нические</w:t>
      </w:r>
      <w:r w:rsidRPr="009B73E8">
        <w:t xml:space="preserve"> характеристик</w:t>
      </w:r>
      <w:r>
        <w:t>и</w:t>
      </w:r>
      <w:r w:rsidRPr="009B73E8">
        <w:t xml:space="preserve"> и прочи</w:t>
      </w:r>
      <w:r>
        <w:t>е</w:t>
      </w:r>
      <w:r w:rsidRPr="009B73E8">
        <w:t xml:space="preserve"> данны</w:t>
      </w:r>
      <w:r>
        <w:t>е</w:t>
      </w:r>
      <w:r w:rsidRPr="009B73E8">
        <w:t xml:space="preserve">, в том числе условия поставки и оплаты, полностью </w:t>
      </w:r>
      <w:r>
        <w:t>соответствующие</w:t>
      </w:r>
      <w:r w:rsidRPr="009B73E8">
        <w:t xml:space="preserve"> </w:t>
      </w:r>
      <w:r>
        <w:t xml:space="preserve">указанным в </w:t>
      </w:r>
      <w:r w:rsidRPr="009B73E8">
        <w:t>ЗКП</w:t>
      </w:r>
      <w:r>
        <w:t>;</w:t>
      </w:r>
    </w:p>
    <w:p w14:paraId="65789045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  <w:rPr>
          <w:u w:val="single"/>
        </w:rPr>
      </w:pPr>
      <w:r w:rsidRPr="00441301">
        <w:rPr>
          <w:rFonts w:eastAsia="Times New Roman"/>
          <w:color w:val="2A2C2E"/>
          <w:u w:val="single"/>
        </w:rPr>
        <w:t>КП оформляется на официальном бланке поставщика и должно включать в себя следующую информацию:</w:t>
      </w:r>
      <w:r w:rsidRPr="00441301">
        <w:rPr>
          <w:u w:val="single"/>
        </w:rPr>
        <w:t xml:space="preserve"> </w:t>
      </w:r>
    </w:p>
    <w:p w14:paraId="5D438EFE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F5504">
        <w:rPr>
          <w:rFonts w:ascii="Times New Roman" w:hAnsi="Times New Roman"/>
          <w:sz w:val="24"/>
          <w:szCs w:val="24"/>
        </w:rPr>
        <w:t>дентификационный (регистрационный номер) и дату ЗКП;</w:t>
      </w:r>
    </w:p>
    <w:p w14:paraId="03D194A6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/>
          <w:color w:val="2A2C2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 xml:space="preserve">олные реквизиты </w:t>
      </w:r>
      <w:r w:rsidRPr="007F5504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организации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;</w:t>
      </w:r>
    </w:p>
    <w:p w14:paraId="1A4046C6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</w:pPr>
      <w:r w:rsidRPr="00441301">
        <w:t xml:space="preserve">КП </w:t>
      </w:r>
      <w:r w:rsidRPr="00441301">
        <w:rPr>
          <w:rFonts w:eastAsia="Times New Roman"/>
          <w:color w:val="2A2C2E"/>
        </w:rPr>
        <w:t>заверяется «живой» печатью и подписью руководителя организации или уполномоченного лица</w:t>
      </w:r>
      <w:r w:rsidRPr="00441301">
        <w:t>.</w:t>
      </w:r>
    </w:p>
    <w:p w14:paraId="2EE7E2B0" w14:textId="77777777" w:rsidR="001A14F6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14:paraId="10F03BBA" w14:textId="77777777" w:rsidR="001A14F6" w:rsidRPr="00441301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i/>
          <w:sz w:val="24"/>
          <w:szCs w:val="24"/>
        </w:rPr>
      </w:pPr>
      <w:r w:rsidRPr="00441301">
        <w:rPr>
          <w:rFonts w:ascii="Times New Roman" w:hAnsi="Times New Roman"/>
          <w:i/>
          <w:sz w:val="24"/>
          <w:szCs w:val="24"/>
        </w:rPr>
        <w:t>Проведение данной процедуры сбора информации не влечет за собой возникновения каких-либо обязательств заказчика.</w:t>
      </w:r>
    </w:p>
    <w:p w14:paraId="6B30147A" w14:textId="77777777" w:rsidR="001A14F6" w:rsidRPr="00822F37" w:rsidRDefault="001A14F6" w:rsidP="001A14F6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  <w:lang w:eastAsia="ru-RU"/>
        </w:rPr>
      </w:pPr>
      <w:r w:rsidRPr="00441301">
        <w:rPr>
          <w:rFonts w:ascii="Times New Roman" w:hAnsi="Times New Roman"/>
          <w:i/>
          <w:sz w:val="24"/>
          <w:szCs w:val="24"/>
          <w:lang w:eastAsia="ru-RU"/>
        </w:rPr>
        <w:t>Из коммерческого предложения должна однозначно определяться предлагаемая цена единицы товара, работы, услуги и общая цена контракта, с учетом налогов, на условиях, указанных в запросе, а также срок действия предложения.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541F37" w14:textId="77777777" w:rsidR="001A14F6" w:rsidRPr="001A14F6" w:rsidRDefault="001A14F6"/>
    <w:sectPr w:rsidR="001A14F6" w:rsidRPr="001A14F6" w:rsidSect="0045116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02934" w16cid:durableId="1F2EDDC3"/>
  <w16cid:commentId w16cid:paraId="4FCF1F30" w16cid:durableId="1F2ED692"/>
  <w16cid:commentId w16cid:paraId="2F18E766" w16cid:durableId="1F2ED844"/>
  <w16cid:commentId w16cid:paraId="4E0501E3" w16cid:durableId="1F2ED354"/>
  <w16cid:commentId w16cid:paraId="034847B0" w16cid:durableId="1F2FB8D6"/>
  <w16cid:commentId w16cid:paraId="0D7DE935" w16cid:durableId="1F2FB9D8"/>
  <w16cid:commentId w16cid:paraId="0BD77B20" w16cid:durableId="1F2ED355"/>
  <w16cid:commentId w16cid:paraId="169C982A" w16cid:durableId="1F2FBC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5D2"/>
    <w:multiLevelType w:val="hybridMultilevel"/>
    <w:tmpl w:val="410CB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06C6D"/>
    <w:multiLevelType w:val="hybridMultilevel"/>
    <w:tmpl w:val="D92610B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59C4F0B"/>
    <w:multiLevelType w:val="hybridMultilevel"/>
    <w:tmpl w:val="FC6A1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F108B"/>
    <w:multiLevelType w:val="hybridMultilevel"/>
    <w:tmpl w:val="941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3BB"/>
    <w:multiLevelType w:val="hybridMultilevel"/>
    <w:tmpl w:val="E48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6BD1E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A40F2"/>
    <w:multiLevelType w:val="hybridMultilevel"/>
    <w:tmpl w:val="273C9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80EDF"/>
    <w:multiLevelType w:val="hybridMultilevel"/>
    <w:tmpl w:val="6F265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30B3F"/>
    <w:multiLevelType w:val="hybridMultilevel"/>
    <w:tmpl w:val="57ACD16A"/>
    <w:lvl w:ilvl="0" w:tplc="4E28A9D6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0125"/>
    <w:multiLevelType w:val="hybridMultilevel"/>
    <w:tmpl w:val="395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A518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194B"/>
    <w:multiLevelType w:val="hybridMultilevel"/>
    <w:tmpl w:val="2E608F96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4F3E"/>
    <w:multiLevelType w:val="hybridMultilevel"/>
    <w:tmpl w:val="52F2A200"/>
    <w:lvl w:ilvl="0" w:tplc="609EE63E">
      <w:start w:val="1"/>
      <w:numFmt w:val="decimal"/>
      <w:lvlRestart w:val="0"/>
      <w:lvlText w:val="%1."/>
      <w:lvlJc w:val="left"/>
      <w:pPr>
        <w:ind w:left="720" w:hanging="363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2236E"/>
    <w:multiLevelType w:val="hybridMultilevel"/>
    <w:tmpl w:val="6EC041A8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3A04"/>
    <w:multiLevelType w:val="hybridMultilevel"/>
    <w:tmpl w:val="D9ECADCC"/>
    <w:lvl w:ilvl="0" w:tplc="DC0AF958">
      <w:start w:val="1"/>
      <w:numFmt w:val="decimal"/>
      <w:lvlRestart w:val="0"/>
      <w:lvlText w:val="%1."/>
      <w:lvlJc w:val="left"/>
      <w:pPr>
        <w:ind w:left="504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9227D"/>
    <w:multiLevelType w:val="hybridMultilevel"/>
    <w:tmpl w:val="F21A9618"/>
    <w:lvl w:ilvl="0" w:tplc="F80ED5F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6BF3"/>
    <w:multiLevelType w:val="hybridMultilevel"/>
    <w:tmpl w:val="261A36EE"/>
    <w:lvl w:ilvl="0" w:tplc="B6A2FA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341256AF"/>
    <w:multiLevelType w:val="hybridMultilevel"/>
    <w:tmpl w:val="772AE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6E30C8"/>
    <w:multiLevelType w:val="hybridMultilevel"/>
    <w:tmpl w:val="410CB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619A9"/>
    <w:multiLevelType w:val="hybridMultilevel"/>
    <w:tmpl w:val="338CD3C0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BD656A"/>
    <w:multiLevelType w:val="hybridMultilevel"/>
    <w:tmpl w:val="80C22E38"/>
    <w:lvl w:ilvl="0" w:tplc="E40AEB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F5E40"/>
    <w:multiLevelType w:val="hybridMultilevel"/>
    <w:tmpl w:val="FC6A1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8632D"/>
    <w:multiLevelType w:val="hybridMultilevel"/>
    <w:tmpl w:val="410CB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40808"/>
    <w:multiLevelType w:val="hybridMultilevel"/>
    <w:tmpl w:val="A3A8FA04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01529B"/>
    <w:multiLevelType w:val="hybridMultilevel"/>
    <w:tmpl w:val="DAD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0153F"/>
    <w:multiLevelType w:val="hybridMultilevel"/>
    <w:tmpl w:val="410CB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70797E"/>
    <w:multiLevelType w:val="hybridMultilevel"/>
    <w:tmpl w:val="99246D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DAA4550"/>
    <w:multiLevelType w:val="hybridMultilevel"/>
    <w:tmpl w:val="C27CB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8"/>
  </w:num>
  <w:num w:numId="14">
    <w:abstractNumId w:val="15"/>
  </w:num>
  <w:num w:numId="15">
    <w:abstractNumId w:val="24"/>
  </w:num>
  <w:num w:numId="16">
    <w:abstractNumId w:val="14"/>
  </w:num>
  <w:num w:numId="17">
    <w:abstractNumId w:val="16"/>
  </w:num>
  <w:num w:numId="18">
    <w:abstractNumId w:val="20"/>
  </w:num>
  <w:num w:numId="19">
    <w:abstractNumId w:val="0"/>
  </w:num>
  <w:num w:numId="20">
    <w:abstractNumId w:val="25"/>
  </w:num>
  <w:num w:numId="21">
    <w:abstractNumId w:val="19"/>
  </w:num>
  <w:num w:numId="22">
    <w:abstractNumId w:val="23"/>
  </w:num>
  <w:num w:numId="23">
    <w:abstractNumId w:val="6"/>
  </w:num>
  <w:num w:numId="24">
    <w:abstractNumId w:val="5"/>
  </w:num>
  <w:num w:numId="25">
    <w:abstractNumId w:val="2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 Н. Величко">
    <w15:presenceInfo w15:providerId="AD" w15:userId="S-1-5-21-3479308456-2110762610-1943836283-16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8"/>
    <w:rsid w:val="00032879"/>
    <w:rsid w:val="00040F64"/>
    <w:rsid w:val="000617CC"/>
    <w:rsid w:val="000C1D0B"/>
    <w:rsid w:val="000D0C68"/>
    <w:rsid w:val="000E3522"/>
    <w:rsid w:val="000E398F"/>
    <w:rsid w:val="000E6994"/>
    <w:rsid w:val="000F2959"/>
    <w:rsid w:val="001049F6"/>
    <w:rsid w:val="00123AA0"/>
    <w:rsid w:val="00127060"/>
    <w:rsid w:val="00135195"/>
    <w:rsid w:val="0014277D"/>
    <w:rsid w:val="00145B3A"/>
    <w:rsid w:val="00155E53"/>
    <w:rsid w:val="001616D9"/>
    <w:rsid w:val="001661F6"/>
    <w:rsid w:val="0017245F"/>
    <w:rsid w:val="00173CB0"/>
    <w:rsid w:val="0018522C"/>
    <w:rsid w:val="0018698A"/>
    <w:rsid w:val="00197361"/>
    <w:rsid w:val="001A14F6"/>
    <w:rsid w:val="001A55CC"/>
    <w:rsid w:val="001B2998"/>
    <w:rsid w:val="001C3A3B"/>
    <w:rsid w:val="001E31C7"/>
    <w:rsid w:val="001F12FD"/>
    <w:rsid w:val="001F7E4C"/>
    <w:rsid w:val="0020365A"/>
    <w:rsid w:val="00216A73"/>
    <w:rsid w:val="00224045"/>
    <w:rsid w:val="00224C77"/>
    <w:rsid w:val="0025008A"/>
    <w:rsid w:val="00274E69"/>
    <w:rsid w:val="0027764E"/>
    <w:rsid w:val="00287B0C"/>
    <w:rsid w:val="00292AFA"/>
    <w:rsid w:val="002A0C25"/>
    <w:rsid w:val="002B3426"/>
    <w:rsid w:val="002B52BB"/>
    <w:rsid w:val="002C3CD0"/>
    <w:rsid w:val="002D375C"/>
    <w:rsid w:val="002D47E5"/>
    <w:rsid w:val="002E6C8B"/>
    <w:rsid w:val="002F0DE5"/>
    <w:rsid w:val="00306145"/>
    <w:rsid w:val="00311043"/>
    <w:rsid w:val="003240EF"/>
    <w:rsid w:val="00343FBF"/>
    <w:rsid w:val="00351BE7"/>
    <w:rsid w:val="00363A91"/>
    <w:rsid w:val="00363C77"/>
    <w:rsid w:val="00384414"/>
    <w:rsid w:val="003909FD"/>
    <w:rsid w:val="003A7D24"/>
    <w:rsid w:val="003B38FD"/>
    <w:rsid w:val="003C265F"/>
    <w:rsid w:val="003D276E"/>
    <w:rsid w:val="003E0E6D"/>
    <w:rsid w:val="003F022F"/>
    <w:rsid w:val="003F0C83"/>
    <w:rsid w:val="003F4E1F"/>
    <w:rsid w:val="00412FEA"/>
    <w:rsid w:val="00437707"/>
    <w:rsid w:val="0045116E"/>
    <w:rsid w:val="00464A56"/>
    <w:rsid w:val="00467597"/>
    <w:rsid w:val="00472650"/>
    <w:rsid w:val="00485C82"/>
    <w:rsid w:val="00487A4C"/>
    <w:rsid w:val="004A4CCF"/>
    <w:rsid w:val="004B3B46"/>
    <w:rsid w:val="004C134A"/>
    <w:rsid w:val="004E3894"/>
    <w:rsid w:val="004F4B54"/>
    <w:rsid w:val="005039F1"/>
    <w:rsid w:val="0050639B"/>
    <w:rsid w:val="00523DDA"/>
    <w:rsid w:val="00526ACB"/>
    <w:rsid w:val="00537509"/>
    <w:rsid w:val="0054625A"/>
    <w:rsid w:val="005672F2"/>
    <w:rsid w:val="00570FF6"/>
    <w:rsid w:val="005747A3"/>
    <w:rsid w:val="005A05C2"/>
    <w:rsid w:val="005A6DD7"/>
    <w:rsid w:val="005C479F"/>
    <w:rsid w:val="005D3E6B"/>
    <w:rsid w:val="005E167C"/>
    <w:rsid w:val="006078F0"/>
    <w:rsid w:val="00614031"/>
    <w:rsid w:val="00617184"/>
    <w:rsid w:val="00617DB1"/>
    <w:rsid w:val="006241F6"/>
    <w:rsid w:val="00627D4D"/>
    <w:rsid w:val="0064286C"/>
    <w:rsid w:val="00650BFA"/>
    <w:rsid w:val="0065105A"/>
    <w:rsid w:val="00652A69"/>
    <w:rsid w:val="00653DCA"/>
    <w:rsid w:val="00664AAB"/>
    <w:rsid w:val="00676F42"/>
    <w:rsid w:val="00686EE6"/>
    <w:rsid w:val="00690E98"/>
    <w:rsid w:val="00691E06"/>
    <w:rsid w:val="006B1538"/>
    <w:rsid w:val="006C4F53"/>
    <w:rsid w:val="006C7C91"/>
    <w:rsid w:val="006D1060"/>
    <w:rsid w:val="006D71AE"/>
    <w:rsid w:val="006F1503"/>
    <w:rsid w:val="00706393"/>
    <w:rsid w:val="00711F36"/>
    <w:rsid w:val="00715CE7"/>
    <w:rsid w:val="00715DBC"/>
    <w:rsid w:val="00721F52"/>
    <w:rsid w:val="0074170B"/>
    <w:rsid w:val="00762A79"/>
    <w:rsid w:val="00777B30"/>
    <w:rsid w:val="00782FC7"/>
    <w:rsid w:val="00795C66"/>
    <w:rsid w:val="007A0518"/>
    <w:rsid w:val="007A7313"/>
    <w:rsid w:val="007B21A2"/>
    <w:rsid w:val="007C5FFB"/>
    <w:rsid w:val="00812560"/>
    <w:rsid w:val="0081263B"/>
    <w:rsid w:val="008135D7"/>
    <w:rsid w:val="008161D4"/>
    <w:rsid w:val="00832CC7"/>
    <w:rsid w:val="00835C02"/>
    <w:rsid w:val="008400FA"/>
    <w:rsid w:val="00862819"/>
    <w:rsid w:val="008649F1"/>
    <w:rsid w:val="0086512F"/>
    <w:rsid w:val="00870B99"/>
    <w:rsid w:val="00872487"/>
    <w:rsid w:val="00877D70"/>
    <w:rsid w:val="00883D73"/>
    <w:rsid w:val="008A1B35"/>
    <w:rsid w:val="008B1ED2"/>
    <w:rsid w:val="008C5E7E"/>
    <w:rsid w:val="008C79C0"/>
    <w:rsid w:val="008E59DB"/>
    <w:rsid w:val="008E7A7F"/>
    <w:rsid w:val="00916F2C"/>
    <w:rsid w:val="0092643D"/>
    <w:rsid w:val="00935B1A"/>
    <w:rsid w:val="00936424"/>
    <w:rsid w:val="0095086E"/>
    <w:rsid w:val="009533E1"/>
    <w:rsid w:val="009649D6"/>
    <w:rsid w:val="00977A50"/>
    <w:rsid w:val="00977B56"/>
    <w:rsid w:val="009955A4"/>
    <w:rsid w:val="009B51C8"/>
    <w:rsid w:val="009C1D0D"/>
    <w:rsid w:val="009D4803"/>
    <w:rsid w:val="00A162AF"/>
    <w:rsid w:val="00A235AB"/>
    <w:rsid w:val="00A24E84"/>
    <w:rsid w:val="00A44D4C"/>
    <w:rsid w:val="00A613D0"/>
    <w:rsid w:val="00A62228"/>
    <w:rsid w:val="00A71326"/>
    <w:rsid w:val="00A746B5"/>
    <w:rsid w:val="00A76C17"/>
    <w:rsid w:val="00A80AC8"/>
    <w:rsid w:val="00A84184"/>
    <w:rsid w:val="00AA37AD"/>
    <w:rsid w:val="00AC2BE9"/>
    <w:rsid w:val="00AC3B46"/>
    <w:rsid w:val="00AD1295"/>
    <w:rsid w:val="00AD5184"/>
    <w:rsid w:val="00AF0A67"/>
    <w:rsid w:val="00B00FC8"/>
    <w:rsid w:val="00B02DC6"/>
    <w:rsid w:val="00B1284E"/>
    <w:rsid w:val="00B13351"/>
    <w:rsid w:val="00B35F8A"/>
    <w:rsid w:val="00B36854"/>
    <w:rsid w:val="00B3714F"/>
    <w:rsid w:val="00B42D0A"/>
    <w:rsid w:val="00B518B9"/>
    <w:rsid w:val="00B67736"/>
    <w:rsid w:val="00B73B03"/>
    <w:rsid w:val="00B81B5E"/>
    <w:rsid w:val="00B86CF5"/>
    <w:rsid w:val="00B905B1"/>
    <w:rsid w:val="00B90987"/>
    <w:rsid w:val="00B928F4"/>
    <w:rsid w:val="00BE455B"/>
    <w:rsid w:val="00C023B7"/>
    <w:rsid w:val="00C0592A"/>
    <w:rsid w:val="00C63B68"/>
    <w:rsid w:val="00C656F9"/>
    <w:rsid w:val="00C963E4"/>
    <w:rsid w:val="00C966E3"/>
    <w:rsid w:val="00CA5649"/>
    <w:rsid w:val="00CB76F4"/>
    <w:rsid w:val="00CC27A0"/>
    <w:rsid w:val="00CD7544"/>
    <w:rsid w:val="00CE0709"/>
    <w:rsid w:val="00D075D0"/>
    <w:rsid w:val="00D14C9E"/>
    <w:rsid w:val="00D23A78"/>
    <w:rsid w:val="00D23D52"/>
    <w:rsid w:val="00D33925"/>
    <w:rsid w:val="00D37A9A"/>
    <w:rsid w:val="00D4411B"/>
    <w:rsid w:val="00D65899"/>
    <w:rsid w:val="00D84DB3"/>
    <w:rsid w:val="00D86894"/>
    <w:rsid w:val="00D91460"/>
    <w:rsid w:val="00DB51F0"/>
    <w:rsid w:val="00DB7E80"/>
    <w:rsid w:val="00DD5B4B"/>
    <w:rsid w:val="00DE6EF2"/>
    <w:rsid w:val="00DF1546"/>
    <w:rsid w:val="00DF49F5"/>
    <w:rsid w:val="00DF4B67"/>
    <w:rsid w:val="00E10E02"/>
    <w:rsid w:val="00E24AF4"/>
    <w:rsid w:val="00E3762D"/>
    <w:rsid w:val="00E52191"/>
    <w:rsid w:val="00E56C7D"/>
    <w:rsid w:val="00E700B3"/>
    <w:rsid w:val="00E728A4"/>
    <w:rsid w:val="00E73957"/>
    <w:rsid w:val="00E77734"/>
    <w:rsid w:val="00E840CD"/>
    <w:rsid w:val="00E94AF7"/>
    <w:rsid w:val="00EA0969"/>
    <w:rsid w:val="00EA0C50"/>
    <w:rsid w:val="00EB5B65"/>
    <w:rsid w:val="00EC2BA0"/>
    <w:rsid w:val="00EC7A01"/>
    <w:rsid w:val="00ED09B0"/>
    <w:rsid w:val="00EE7464"/>
    <w:rsid w:val="00EF0BDC"/>
    <w:rsid w:val="00EF7D2A"/>
    <w:rsid w:val="00F10059"/>
    <w:rsid w:val="00F11EB3"/>
    <w:rsid w:val="00F13C33"/>
    <w:rsid w:val="00F14B04"/>
    <w:rsid w:val="00F328C9"/>
    <w:rsid w:val="00F62DF6"/>
    <w:rsid w:val="00F80741"/>
    <w:rsid w:val="00F83C03"/>
    <w:rsid w:val="00FB7C34"/>
    <w:rsid w:val="00FC0BE0"/>
    <w:rsid w:val="00FC6611"/>
    <w:rsid w:val="00FD0AB4"/>
    <w:rsid w:val="00FD2962"/>
    <w:rsid w:val="00FE0CE4"/>
    <w:rsid w:val="00FE596E"/>
    <w:rsid w:val="00FE5E46"/>
    <w:rsid w:val="00FF3827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paragraph" w:styleId="ae">
    <w:name w:val="Revision"/>
    <w:hidden/>
    <w:uiPriority w:val="99"/>
    <w:semiHidden/>
    <w:rsid w:val="00D3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paragraph" w:styleId="ae">
    <w:name w:val="Revision"/>
    <w:hidden/>
    <w:uiPriority w:val="99"/>
    <w:semiHidden/>
    <w:rsid w:val="00D3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lexpert.ru/dell-powervault-md3800f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0900-D2CA-4BAE-9CD1-536F268C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Величко</dc:creator>
  <cp:keywords/>
  <dc:description/>
  <cp:lastModifiedBy>Алла Юрьевна Маслова</cp:lastModifiedBy>
  <cp:revision>37</cp:revision>
  <dcterms:created xsi:type="dcterms:W3CDTF">2019-01-31T06:06:00Z</dcterms:created>
  <dcterms:modified xsi:type="dcterms:W3CDTF">2019-04-16T14:45:00Z</dcterms:modified>
</cp:coreProperties>
</file>